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3253" w14:textId="2F2C6A1E" w:rsidR="008E5B6F" w:rsidRPr="00364E4D" w:rsidRDefault="00364E4D" w:rsidP="008E1264">
      <w:pPr>
        <w:jc w:val="center"/>
      </w:pPr>
      <w:r w:rsidRPr="00E33A08">
        <w:rPr>
          <w:b/>
          <w:bCs/>
          <w:sz w:val="32"/>
          <w:szCs w:val="32"/>
        </w:rPr>
        <w:t>CZĘŚĆ II SWZ</w:t>
      </w:r>
      <w:r w:rsidR="001B7BC7">
        <w:t xml:space="preserve"> </w:t>
      </w:r>
      <w:r w:rsidR="00846DBF">
        <w:t xml:space="preserve"> - </w:t>
      </w:r>
      <w:r w:rsidR="003742C2">
        <w:rPr>
          <w:b/>
          <w:sz w:val="28"/>
          <w:szCs w:val="28"/>
        </w:rPr>
        <w:t>202</w:t>
      </w:r>
      <w:r w:rsidR="00F570EB">
        <w:rPr>
          <w:b/>
          <w:sz w:val="28"/>
          <w:szCs w:val="28"/>
        </w:rPr>
        <w:t>2</w:t>
      </w:r>
      <w:r w:rsidR="00846DBF" w:rsidRPr="00846DBF">
        <w:rPr>
          <w:b/>
          <w:sz w:val="28"/>
          <w:szCs w:val="28"/>
        </w:rPr>
        <w:t>r</w:t>
      </w:r>
      <w:r w:rsidR="0003234B">
        <w:rPr>
          <w:b/>
          <w:sz w:val="28"/>
          <w:szCs w:val="28"/>
        </w:rPr>
        <w:t xml:space="preserve"> (korekta)</w:t>
      </w:r>
    </w:p>
    <w:p w14:paraId="253183CE" w14:textId="77777777" w:rsidR="0021272F" w:rsidRPr="00936F18" w:rsidRDefault="0021272F" w:rsidP="00936F18">
      <w:pPr>
        <w:jc w:val="center"/>
        <w:rPr>
          <w:b/>
          <w:sz w:val="32"/>
          <w:szCs w:val="32"/>
        </w:rPr>
      </w:pPr>
      <w:r w:rsidRPr="00936F18">
        <w:rPr>
          <w:b/>
          <w:sz w:val="32"/>
          <w:szCs w:val="32"/>
        </w:rPr>
        <w:t>DANE TECHNICZNE I WYPOSAŻENIE OFEROWANYCH</w:t>
      </w:r>
      <w:r w:rsidR="00936F18" w:rsidRPr="00936F18">
        <w:rPr>
          <w:b/>
          <w:sz w:val="32"/>
          <w:szCs w:val="32"/>
        </w:rPr>
        <w:t xml:space="preserve"> </w:t>
      </w:r>
      <w:r w:rsidR="009A6C63" w:rsidRPr="00936F18">
        <w:rPr>
          <w:b/>
          <w:sz w:val="32"/>
          <w:szCs w:val="32"/>
        </w:rPr>
        <w:t>AUTOBUSÓW</w:t>
      </w:r>
      <w:r w:rsidR="00936F18" w:rsidRPr="00936F18">
        <w:rPr>
          <w:b/>
          <w:sz w:val="32"/>
          <w:szCs w:val="32"/>
        </w:rPr>
        <w:br/>
      </w:r>
      <w:r w:rsidR="008E79B8" w:rsidRPr="00936F18">
        <w:rPr>
          <w:b/>
          <w:sz w:val="32"/>
          <w:szCs w:val="32"/>
        </w:rPr>
        <w:t xml:space="preserve">o napędzie elektrycznym </w:t>
      </w:r>
      <w:r w:rsidR="008E79B8" w:rsidRPr="00936F18">
        <w:rPr>
          <w:b/>
          <w:sz w:val="32"/>
          <w:szCs w:val="32"/>
          <w:u w:val="single"/>
        </w:rPr>
        <w:t>typu SN</w:t>
      </w:r>
      <w:r w:rsidR="00936F18" w:rsidRPr="00936F18">
        <w:rPr>
          <w:b/>
          <w:sz w:val="32"/>
          <w:szCs w:val="32"/>
          <w:u w:val="single"/>
        </w:rPr>
        <w:t xml:space="preserve"> </w:t>
      </w:r>
    </w:p>
    <w:tbl>
      <w:tblPr>
        <w:tblpPr w:leftFromText="142" w:rightFromText="142" w:vertAnchor="text" w:tblpY="1"/>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102"/>
        <w:gridCol w:w="1134"/>
        <w:gridCol w:w="2268"/>
      </w:tblGrid>
      <w:tr w:rsidR="0021272F" w:rsidRPr="00CC6918" w14:paraId="3B6D1944" w14:textId="77777777" w:rsidTr="009272DA">
        <w:trPr>
          <w:trHeight w:val="2542"/>
        </w:trPr>
        <w:tc>
          <w:tcPr>
            <w:tcW w:w="2269" w:type="dxa"/>
            <w:shd w:val="clear" w:color="auto" w:fill="auto"/>
            <w:tcMar>
              <w:left w:w="142" w:type="dxa"/>
            </w:tcMar>
            <w:vAlign w:val="center"/>
          </w:tcPr>
          <w:p w14:paraId="779A2DCE" w14:textId="77777777" w:rsidR="0021272F" w:rsidRPr="00CC6918" w:rsidRDefault="0021272F" w:rsidP="00607B3A">
            <w:pPr>
              <w:spacing w:before="180" w:after="180" w:line="240" w:lineRule="auto"/>
              <w:jc w:val="center"/>
              <w:rPr>
                <w:b/>
                <w:sz w:val="24"/>
                <w:szCs w:val="24"/>
              </w:rPr>
            </w:pPr>
            <w:r w:rsidRPr="00CC6918">
              <w:rPr>
                <w:b/>
                <w:sz w:val="24"/>
                <w:szCs w:val="24"/>
              </w:rPr>
              <w:t>OPIS</w:t>
            </w:r>
          </w:p>
        </w:tc>
        <w:tc>
          <w:tcPr>
            <w:tcW w:w="5102" w:type="dxa"/>
            <w:shd w:val="clear" w:color="auto" w:fill="auto"/>
            <w:vAlign w:val="center"/>
          </w:tcPr>
          <w:p w14:paraId="70DC2BF9" w14:textId="77777777" w:rsidR="0021272F" w:rsidRPr="00CC6918" w:rsidRDefault="0021272F" w:rsidP="0021272F">
            <w:pPr>
              <w:spacing w:after="0" w:line="240" w:lineRule="auto"/>
              <w:jc w:val="center"/>
              <w:rPr>
                <w:b/>
                <w:sz w:val="24"/>
                <w:szCs w:val="24"/>
              </w:rPr>
            </w:pPr>
            <w:r w:rsidRPr="00CC6918">
              <w:rPr>
                <w:b/>
                <w:sz w:val="24"/>
                <w:szCs w:val="24"/>
              </w:rPr>
              <w:t>Wymagania Zamawiającego</w:t>
            </w:r>
          </w:p>
        </w:tc>
        <w:tc>
          <w:tcPr>
            <w:tcW w:w="1134" w:type="dxa"/>
            <w:shd w:val="clear" w:color="auto" w:fill="auto"/>
            <w:vAlign w:val="center"/>
          </w:tcPr>
          <w:p w14:paraId="498FDE47" w14:textId="77777777" w:rsidR="0021272F" w:rsidRPr="00CC6918" w:rsidRDefault="0021272F" w:rsidP="0021272F">
            <w:pPr>
              <w:spacing w:after="0" w:line="240" w:lineRule="auto"/>
              <w:rPr>
                <w:b/>
                <w:sz w:val="20"/>
                <w:szCs w:val="20"/>
              </w:rPr>
            </w:pPr>
            <w:r w:rsidRPr="00CC6918">
              <w:rPr>
                <w:b/>
                <w:sz w:val="20"/>
                <w:szCs w:val="20"/>
              </w:rPr>
              <w:t>Potwierdzenie spełnienia wymagań</w:t>
            </w:r>
          </w:p>
          <w:p w14:paraId="2F4F1625" w14:textId="77777777" w:rsidR="0021272F" w:rsidRPr="00CC6918" w:rsidRDefault="0021272F" w:rsidP="0021272F">
            <w:pPr>
              <w:spacing w:before="120" w:after="0" w:line="240" w:lineRule="auto"/>
              <w:rPr>
                <w:b/>
                <w:sz w:val="24"/>
                <w:szCs w:val="24"/>
              </w:rPr>
            </w:pPr>
            <w:r w:rsidRPr="00CC6918">
              <w:rPr>
                <w:b/>
                <w:sz w:val="24"/>
                <w:szCs w:val="24"/>
              </w:rPr>
              <w:t>(tak/nie)</w:t>
            </w:r>
          </w:p>
        </w:tc>
        <w:tc>
          <w:tcPr>
            <w:tcW w:w="2268" w:type="dxa"/>
            <w:vAlign w:val="center"/>
          </w:tcPr>
          <w:p w14:paraId="081166CE" w14:textId="77777777" w:rsidR="0021272F" w:rsidRPr="00CC6918" w:rsidRDefault="0021272F" w:rsidP="0021272F">
            <w:pPr>
              <w:spacing w:after="0" w:line="240" w:lineRule="auto"/>
              <w:jc w:val="both"/>
              <w:rPr>
                <w:b/>
                <w:sz w:val="24"/>
                <w:szCs w:val="24"/>
              </w:rPr>
            </w:pPr>
            <w:r w:rsidRPr="00CC6918">
              <w:rPr>
                <w:b/>
                <w:sz w:val="24"/>
                <w:szCs w:val="24"/>
              </w:rPr>
              <w:t>Parametry oferowanego autobusu</w:t>
            </w:r>
          </w:p>
          <w:p w14:paraId="1EA1ACC1" w14:textId="77777777" w:rsidR="0021272F" w:rsidRPr="00CC6918" w:rsidRDefault="0021272F" w:rsidP="0021272F">
            <w:pPr>
              <w:spacing w:after="0" w:line="240" w:lineRule="auto"/>
              <w:rPr>
                <w:sz w:val="20"/>
                <w:szCs w:val="20"/>
              </w:rPr>
            </w:pPr>
            <w:r w:rsidRPr="00CC6918">
              <w:rPr>
                <w:sz w:val="20"/>
                <w:szCs w:val="20"/>
              </w:rPr>
              <w:t>(UWAGA: należy wpisać faktyczne wartości parametrów oferowanego autobusu)</w:t>
            </w:r>
          </w:p>
        </w:tc>
      </w:tr>
      <w:tr w:rsidR="0021272F" w:rsidRPr="00CC6918" w14:paraId="54E149B2" w14:textId="77777777" w:rsidTr="009272DA">
        <w:tc>
          <w:tcPr>
            <w:tcW w:w="2269" w:type="dxa"/>
            <w:shd w:val="clear" w:color="auto" w:fill="auto"/>
            <w:tcMar>
              <w:left w:w="142" w:type="dxa"/>
            </w:tcMar>
            <w:vAlign w:val="center"/>
          </w:tcPr>
          <w:p w14:paraId="636F2589"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Typ autobusu</w:t>
            </w:r>
          </w:p>
        </w:tc>
        <w:tc>
          <w:tcPr>
            <w:tcW w:w="5102" w:type="dxa"/>
            <w:shd w:val="clear" w:color="auto" w:fill="auto"/>
            <w:vAlign w:val="center"/>
          </w:tcPr>
          <w:p w14:paraId="39FFDED3" w14:textId="77777777" w:rsidR="0021272F" w:rsidRPr="00CC6918" w:rsidRDefault="0021272F" w:rsidP="0021272F">
            <w:pPr>
              <w:spacing w:before="60" w:after="60" w:line="240" w:lineRule="auto"/>
            </w:pPr>
            <w:r w:rsidRPr="00CC6918">
              <w:t>Miejski – całkowicie niskopodłogowy</w:t>
            </w:r>
            <w:r w:rsidR="006732DB">
              <w:t>,</w:t>
            </w:r>
            <w:r w:rsidRPr="00CC6918">
              <w:t xml:space="preserve"> typu LF.</w:t>
            </w:r>
          </w:p>
        </w:tc>
        <w:tc>
          <w:tcPr>
            <w:tcW w:w="1134" w:type="dxa"/>
            <w:shd w:val="clear" w:color="auto" w:fill="auto"/>
            <w:vAlign w:val="center"/>
          </w:tcPr>
          <w:p w14:paraId="28140744" w14:textId="77777777" w:rsidR="0021272F" w:rsidRPr="00CC6918" w:rsidRDefault="0021272F" w:rsidP="0021272F">
            <w:pPr>
              <w:spacing w:after="0" w:line="240" w:lineRule="auto"/>
            </w:pPr>
          </w:p>
        </w:tc>
        <w:tc>
          <w:tcPr>
            <w:tcW w:w="2268" w:type="dxa"/>
            <w:vAlign w:val="center"/>
          </w:tcPr>
          <w:p w14:paraId="2367818A" w14:textId="77777777" w:rsidR="0021272F" w:rsidRPr="00CC6918" w:rsidRDefault="0021272F" w:rsidP="0021272F">
            <w:pPr>
              <w:spacing w:after="0" w:line="240" w:lineRule="auto"/>
            </w:pPr>
          </w:p>
        </w:tc>
      </w:tr>
      <w:tr w:rsidR="0021272F" w:rsidRPr="00CC6918" w14:paraId="61042994" w14:textId="77777777" w:rsidTr="009272DA">
        <w:tc>
          <w:tcPr>
            <w:tcW w:w="2269" w:type="dxa"/>
            <w:shd w:val="clear" w:color="auto" w:fill="auto"/>
            <w:tcMar>
              <w:left w:w="142" w:type="dxa"/>
            </w:tcMar>
            <w:vAlign w:val="center"/>
          </w:tcPr>
          <w:p w14:paraId="61D52534"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Długość</w:t>
            </w:r>
          </w:p>
        </w:tc>
        <w:tc>
          <w:tcPr>
            <w:tcW w:w="5102" w:type="dxa"/>
            <w:shd w:val="clear" w:color="auto" w:fill="auto"/>
            <w:vAlign w:val="center"/>
          </w:tcPr>
          <w:p w14:paraId="4901192D" w14:textId="4869A8B3" w:rsidR="0021272F" w:rsidRPr="00CC6918" w:rsidRDefault="006732DB" w:rsidP="00701068">
            <w:pPr>
              <w:spacing w:before="60" w:after="60" w:line="240" w:lineRule="auto"/>
            </w:pPr>
            <w:r>
              <w:t>O</w:t>
            </w:r>
            <w:r w:rsidR="0021272F" w:rsidRPr="00CC6918">
              <w:t>d 11.800 do 12.</w:t>
            </w:r>
            <w:r w:rsidR="00253C7E" w:rsidRPr="00EC58EB">
              <w:t>2</w:t>
            </w:r>
            <w:r w:rsidRPr="008E79B8">
              <w:t>0</w:t>
            </w:r>
            <w:r w:rsidR="0021272F" w:rsidRPr="008E79B8">
              <w:t>0</w:t>
            </w:r>
            <w:r w:rsidR="00701068" w:rsidRPr="008E79B8">
              <w:t>[</w:t>
            </w:r>
            <w:r w:rsidR="00701068">
              <w:t>mm]</w:t>
            </w:r>
            <w:r w:rsidR="0021272F" w:rsidRPr="00CC6918">
              <w:t>.</w:t>
            </w:r>
          </w:p>
        </w:tc>
        <w:tc>
          <w:tcPr>
            <w:tcW w:w="1134" w:type="dxa"/>
            <w:shd w:val="clear" w:color="auto" w:fill="auto"/>
            <w:vAlign w:val="center"/>
          </w:tcPr>
          <w:p w14:paraId="4A2FB2A8" w14:textId="77777777" w:rsidR="0021272F" w:rsidRPr="00CC6918" w:rsidRDefault="0021272F" w:rsidP="0021272F">
            <w:pPr>
              <w:spacing w:after="0" w:line="240" w:lineRule="auto"/>
            </w:pPr>
          </w:p>
        </w:tc>
        <w:tc>
          <w:tcPr>
            <w:tcW w:w="2268" w:type="dxa"/>
            <w:vAlign w:val="center"/>
          </w:tcPr>
          <w:p w14:paraId="22E5B2AC" w14:textId="77777777" w:rsidR="0021272F" w:rsidRPr="00CC6918" w:rsidRDefault="0021272F" w:rsidP="0021272F">
            <w:pPr>
              <w:spacing w:after="0" w:line="240" w:lineRule="auto"/>
            </w:pPr>
          </w:p>
        </w:tc>
      </w:tr>
      <w:tr w:rsidR="0021272F" w:rsidRPr="00CC6918" w14:paraId="55C398BB" w14:textId="77777777" w:rsidTr="009272DA">
        <w:tc>
          <w:tcPr>
            <w:tcW w:w="2269" w:type="dxa"/>
            <w:shd w:val="clear" w:color="auto" w:fill="auto"/>
            <w:tcMar>
              <w:left w:w="142" w:type="dxa"/>
            </w:tcMar>
            <w:vAlign w:val="center"/>
          </w:tcPr>
          <w:p w14:paraId="77BBFC56"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Szerokość</w:t>
            </w:r>
          </w:p>
        </w:tc>
        <w:tc>
          <w:tcPr>
            <w:tcW w:w="5102" w:type="dxa"/>
            <w:shd w:val="clear" w:color="auto" w:fill="auto"/>
            <w:vAlign w:val="center"/>
          </w:tcPr>
          <w:p w14:paraId="01CC6CD3" w14:textId="77777777" w:rsidR="0021272F" w:rsidRPr="00CC6918" w:rsidRDefault="00701068" w:rsidP="0021272F">
            <w:pPr>
              <w:spacing w:before="60" w:after="60" w:line="240" w:lineRule="auto"/>
            </w:pPr>
            <w:r>
              <w:t>Maksymalnie 2.550[</w:t>
            </w:r>
            <w:r w:rsidR="0021272F" w:rsidRPr="00CC6918">
              <w:t>mm</w:t>
            </w:r>
            <w:r>
              <w:t>]</w:t>
            </w:r>
            <w:r w:rsidR="0021272F" w:rsidRPr="00CC6918">
              <w:t>.</w:t>
            </w:r>
          </w:p>
        </w:tc>
        <w:tc>
          <w:tcPr>
            <w:tcW w:w="1134" w:type="dxa"/>
            <w:shd w:val="clear" w:color="auto" w:fill="auto"/>
            <w:vAlign w:val="center"/>
          </w:tcPr>
          <w:p w14:paraId="1A779E9D" w14:textId="77777777" w:rsidR="0021272F" w:rsidRPr="00CC6918" w:rsidRDefault="0021272F" w:rsidP="0021272F">
            <w:pPr>
              <w:spacing w:after="0" w:line="240" w:lineRule="auto"/>
            </w:pPr>
          </w:p>
        </w:tc>
        <w:tc>
          <w:tcPr>
            <w:tcW w:w="2268" w:type="dxa"/>
            <w:vAlign w:val="center"/>
          </w:tcPr>
          <w:p w14:paraId="7A0CBD35" w14:textId="77777777" w:rsidR="0021272F" w:rsidRPr="00CC6918" w:rsidRDefault="0021272F" w:rsidP="0021272F">
            <w:pPr>
              <w:spacing w:after="0" w:line="240" w:lineRule="auto"/>
            </w:pPr>
          </w:p>
        </w:tc>
      </w:tr>
      <w:tr w:rsidR="0021272F" w:rsidRPr="00CC6918" w14:paraId="1835DC7A" w14:textId="77777777" w:rsidTr="009272DA">
        <w:tc>
          <w:tcPr>
            <w:tcW w:w="2269" w:type="dxa"/>
            <w:shd w:val="clear" w:color="auto" w:fill="auto"/>
            <w:tcMar>
              <w:left w:w="142" w:type="dxa"/>
            </w:tcMar>
            <w:vAlign w:val="center"/>
          </w:tcPr>
          <w:p w14:paraId="4BC72F26"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Wysokość</w:t>
            </w:r>
          </w:p>
        </w:tc>
        <w:tc>
          <w:tcPr>
            <w:tcW w:w="5102" w:type="dxa"/>
            <w:shd w:val="clear" w:color="auto" w:fill="auto"/>
            <w:vAlign w:val="center"/>
          </w:tcPr>
          <w:p w14:paraId="3368B041" w14:textId="77777777" w:rsidR="0021272F" w:rsidRPr="00CC6918" w:rsidRDefault="0021272F" w:rsidP="009272DA">
            <w:pPr>
              <w:spacing w:before="60" w:after="60" w:line="240" w:lineRule="auto"/>
            </w:pPr>
            <w:r w:rsidRPr="00CC6918">
              <w:t>Nie przekraczająca 3.</w:t>
            </w:r>
            <w:r w:rsidR="009272DA" w:rsidRPr="008E79B8">
              <w:t>4</w:t>
            </w:r>
            <w:r w:rsidRPr="008E79B8">
              <w:t>00</w:t>
            </w:r>
            <w:r w:rsidR="00701068" w:rsidRPr="008E79B8">
              <w:t>[</w:t>
            </w:r>
            <w:r w:rsidRPr="008E79B8">
              <w:t>mm</w:t>
            </w:r>
            <w:r w:rsidR="00701068">
              <w:t>]</w:t>
            </w:r>
            <w:r w:rsidRPr="00CC6918">
              <w:t>.</w:t>
            </w:r>
          </w:p>
        </w:tc>
        <w:tc>
          <w:tcPr>
            <w:tcW w:w="1134" w:type="dxa"/>
            <w:shd w:val="clear" w:color="auto" w:fill="auto"/>
            <w:vAlign w:val="center"/>
          </w:tcPr>
          <w:p w14:paraId="523E7339" w14:textId="77777777" w:rsidR="0021272F" w:rsidRPr="00CC6918" w:rsidRDefault="0021272F" w:rsidP="0021272F">
            <w:pPr>
              <w:spacing w:after="0" w:line="240" w:lineRule="auto"/>
            </w:pPr>
          </w:p>
        </w:tc>
        <w:tc>
          <w:tcPr>
            <w:tcW w:w="2268" w:type="dxa"/>
            <w:vAlign w:val="center"/>
          </w:tcPr>
          <w:p w14:paraId="40D721BB" w14:textId="77777777" w:rsidR="0021272F" w:rsidRPr="00CC6918" w:rsidRDefault="0021272F" w:rsidP="0021272F">
            <w:pPr>
              <w:spacing w:after="0" w:line="240" w:lineRule="auto"/>
            </w:pPr>
          </w:p>
        </w:tc>
      </w:tr>
      <w:tr w:rsidR="0021272F" w:rsidRPr="00CC6918" w14:paraId="0855B4B0" w14:textId="77777777" w:rsidTr="009272DA">
        <w:tc>
          <w:tcPr>
            <w:tcW w:w="2269" w:type="dxa"/>
            <w:shd w:val="clear" w:color="auto" w:fill="auto"/>
            <w:tcMar>
              <w:left w:w="142" w:type="dxa"/>
            </w:tcMar>
            <w:vAlign w:val="center"/>
          </w:tcPr>
          <w:p w14:paraId="6557EA1E"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Podłoga</w:t>
            </w:r>
          </w:p>
        </w:tc>
        <w:tc>
          <w:tcPr>
            <w:tcW w:w="5102" w:type="dxa"/>
            <w:shd w:val="clear" w:color="auto" w:fill="auto"/>
            <w:vAlign w:val="center"/>
          </w:tcPr>
          <w:p w14:paraId="78BD6AC5" w14:textId="77777777" w:rsidR="0021272F" w:rsidRPr="00CC6918" w:rsidRDefault="0021272F" w:rsidP="0021272F">
            <w:pPr>
              <w:spacing w:before="60" w:after="60" w:line="240" w:lineRule="auto"/>
              <w:jc w:val="both"/>
            </w:pPr>
            <w:r w:rsidRPr="00CC6918">
              <w:t>100% niskiej podłogi na całej długości, bez stopni poprzecznych wzdłuż całego ciągu komunikacyjnego.</w:t>
            </w:r>
          </w:p>
        </w:tc>
        <w:tc>
          <w:tcPr>
            <w:tcW w:w="1134" w:type="dxa"/>
            <w:shd w:val="clear" w:color="auto" w:fill="auto"/>
            <w:vAlign w:val="center"/>
          </w:tcPr>
          <w:p w14:paraId="15B5FAA9" w14:textId="77777777" w:rsidR="0021272F" w:rsidRPr="00CC6918" w:rsidRDefault="0021272F" w:rsidP="0021272F">
            <w:pPr>
              <w:spacing w:after="0" w:line="240" w:lineRule="auto"/>
            </w:pPr>
          </w:p>
        </w:tc>
        <w:tc>
          <w:tcPr>
            <w:tcW w:w="2268" w:type="dxa"/>
            <w:vAlign w:val="center"/>
          </w:tcPr>
          <w:p w14:paraId="015DD8E0" w14:textId="77777777" w:rsidR="0021272F" w:rsidRPr="00CC6918" w:rsidRDefault="0021272F" w:rsidP="0021272F">
            <w:pPr>
              <w:spacing w:after="0" w:line="240" w:lineRule="auto"/>
            </w:pPr>
          </w:p>
        </w:tc>
      </w:tr>
      <w:tr w:rsidR="0021272F" w:rsidRPr="00CC6918" w14:paraId="4ADDA39C" w14:textId="77777777" w:rsidTr="009272DA">
        <w:tc>
          <w:tcPr>
            <w:tcW w:w="2269" w:type="dxa"/>
            <w:shd w:val="clear" w:color="auto" w:fill="auto"/>
            <w:tcMar>
              <w:left w:w="142" w:type="dxa"/>
            </w:tcMar>
            <w:vAlign w:val="center"/>
          </w:tcPr>
          <w:p w14:paraId="5B0176F7"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Wejścia</w:t>
            </w:r>
          </w:p>
        </w:tc>
        <w:tc>
          <w:tcPr>
            <w:tcW w:w="5102" w:type="dxa"/>
            <w:shd w:val="clear" w:color="auto" w:fill="auto"/>
            <w:vAlign w:val="center"/>
          </w:tcPr>
          <w:p w14:paraId="623DBB75" w14:textId="77777777" w:rsidR="0021272F" w:rsidRPr="00CC6918" w:rsidRDefault="0021272F" w:rsidP="0021272F">
            <w:pPr>
              <w:spacing w:before="60" w:after="60" w:line="240" w:lineRule="auto"/>
              <w:jc w:val="both"/>
            </w:pPr>
            <w:r w:rsidRPr="00CC6918">
              <w:t xml:space="preserve">Maksymalna </w:t>
            </w:r>
            <w:r w:rsidR="006732DB">
              <w:t xml:space="preserve">wysokość wejść z poziomu jezdni </w:t>
            </w:r>
            <w:r w:rsidR="00701068">
              <w:t>do 350[</w:t>
            </w:r>
            <w:r w:rsidRPr="00CC6918">
              <w:t>mm</w:t>
            </w:r>
            <w:r w:rsidR="00701068">
              <w:t>]</w:t>
            </w:r>
            <w:r w:rsidRPr="00CC6918">
              <w:t>.</w:t>
            </w:r>
          </w:p>
          <w:p w14:paraId="754D51DD" w14:textId="77777777" w:rsidR="0021272F" w:rsidRPr="00CC6918" w:rsidRDefault="0021272F" w:rsidP="0021272F">
            <w:pPr>
              <w:spacing w:before="60" w:after="60" w:line="240" w:lineRule="auto"/>
              <w:jc w:val="both"/>
            </w:pPr>
            <w:r w:rsidRPr="00CC6918">
              <w:t xml:space="preserve">System dodatkowego obniżenia poziomu wejścia przez zastosowanie tzw. „przyklęku” w celu uzyskania wysokości pierwszego stopnia od ziemi nie </w:t>
            </w:r>
            <w:r w:rsidR="00701068">
              <w:t>przekraczającej 270[</w:t>
            </w:r>
            <w:r w:rsidRPr="00CC6918">
              <w:t>mm</w:t>
            </w:r>
            <w:r w:rsidR="00701068">
              <w:t>]</w:t>
            </w:r>
            <w:r w:rsidRPr="00CC6918">
              <w:t xml:space="preserve"> w dwóch otworach drzwi, w jednym wejściu i jednym wyjściu.</w:t>
            </w:r>
          </w:p>
        </w:tc>
        <w:tc>
          <w:tcPr>
            <w:tcW w:w="1134" w:type="dxa"/>
            <w:shd w:val="clear" w:color="auto" w:fill="auto"/>
            <w:vAlign w:val="center"/>
          </w:tcPr>
          <w:p w14:paraId="324A8DBD" w14:textId="77777777" w:rsidR="0021272F" w:rsidRPr="00CC6918" w:rsidRDefault="0021272F" w:rsidP="0021272F">
            <w:pPr>
              <w:spacing w:after="0" w:line="240" w:lineRule="auto"/>
            </w:pPr>
          </w:p>
        </w:tc>
        <w:tc>
          <w:tcPr>
            <w:tcW w:w="2268" w:type="dxa"/>
            <w:vAlign w:val="center"/>
          </w:tcPr>
          <w:p w14:paraId="712C4846" w14:textId="77777777" w:rsidR="0021272F" w:rsidRPr="00CC6918" w:rsidRDefault="0021272F" w:rsidP="0021272F">
            <w:pPr>
              <w:spacing w:after="0" w:line="240" w:lineRule="auto"/>
            </w:pPr>
          </w:p>
        </w:tc>
      </w:tr>
      <w:tr w:rsidR="0021272F" w:rsidRPr="00CC6918" w14:paraId="7B442424" w14:textId="77777777" w:rsidTr="009272DA">
        <w:trPr>
          <w:trHeight w:val="1084"/>
        </w:trPr>
        <w:tc>
          <w:tcPr>
            <w:tcW w:w="2269" w:type="dxa"/>
            <w:shd w:val="clear" w:color="auto" w:fill="auto"/>
            <w:tcMar>
              <w:left w:w="142" w:type="dxa"/>
            </w:tcMar>
            <w:vAlign w:val="center"/>
          </w:tcPr>
          <w:p w14:paraId="33DA6D04"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Układ drzwi</w:t>
            </w:r>
          </w:p>
        </w:tc>
        <w:tc>
          <w:tcPr>
            <w:tcW w:w="5102" w:type="dxa"/>
            <w:shd w:val="clear" w:color="auto" w:fill="auto"/>
            <w:vAlign w:val="center"/>
          </w:tcPr>
          <w:p w14:paraId="5D950805" w14:textId="77777777" w:rsidR="0021272F" w:rsidRPr="000E4F08" w:rsidRDefault="0021272F" w:rsidP="0021272F">
            <w:pPr>
              <w:spacing w:before="60" w:after="60" w:line="240" w:lineRule="auto"/>
            </w:pPr>
            <w:r w:rsidRPr="00FA4443">
              <w:t>3 drzwi</w:t>
            </w:r>
            <w:r w:rsidR="00B60EF3">
              <w:t xml:space="preserve"> </w:t>
            </w:r>
            <w:r w:rsidR="00B60EF3" w:rsidRPr="000E4F08">
              <w:t>w</w:t>
            </w:r>
            <w:r w:rsidRPr="000E4F08">
              <w:t xml:space="preserve"> układ</w:t>
            </w:r>
            <w:r w:rsidR="00B60EF3" w:rsidRPr="000E4F08">
              <w:t>zie</w:t>
            </w:r>
            <w:r w:rsidRPr="000E4F08">
              <w:t xml:space="preserve"> 2+2+2.</w:t>
            </w:r>
          </w:p>
          <w:p w14:paraId="7B6BEDD9" w14:textId="0C0DB3AB" w:rsidR="00682EF0" w:rsidRDefault="0021272F" w:rsidP="00B822E3">
            <w:pPr>
              <w:spacing w:before="60" w:after="60" w:line="240" w:lineRule="auto"/>
              <w:jc w:val="both"/>
            </w:pPr>
            <w:r w:rsidRPr="00FA4443">
              <w:t xml:space="preserve">Troje identycznych (w zakresie wymiarów: szerokość i wysokość) drzwi dwuskrzydłowych; układ 2+2+2; minimalna szerokość </w:t>
            </w:r>
            <w:r w:rsidR="00403075">
              <w:t xml:space="preserve">efektywna </w:t>
            </w:r>
            <w:r w:rsidRPr="00FA4443">
              <w:t xml:space="preserve">drzwi podwójnych </w:t>
            </w:r>
            <w:r w:rsidR="002A7658">
              <w:t>1</w:t>
            </w:r>
            <w:r w:rsidR="00403075">
              <w:t>16</w:t>
            </w:r>
            <w:r w:rsidR="00701068">
              <w:t>0[</w:t>
            </w:r>
            <w:r w:rsidRPr="00FA4443">
              <w:t>mm</w:t>
            </w:r>
            <w:r w:rsidR="00403075">
              <w:t>]</w:t>
            </w:r>
            <w:r w:rsidRPr="00FA4443">
              <w:t>, skrzydło drzwi przednich z szybą podgrzewaną elektrycznie (lub podwójna szyba); sterowanie pracą drzwi z miejsca pracy kierowcy z możliwością niezależnego</w:t>
            </w:r>
            <w:r w:rsidRPr="00FA4443">
              <w:rPr>
                <w:i/>
              </w:rPr>
              <w:t xml:space="preserve"> </w:t>
            </w:r>
            <w:r w:rsidRPr="00FA4443">
              <w:t>sterowania (lewym i</w:t>
            </w:r>
            <w:r w:rsidR="00BC4BE2">
              <w:t xml:space="preserve"> </w:t>
            </w:r>
            <w:r w:rsidRPr="00FA4443">
              <w:t xml:space="preserve">prawym) skrzydłem pierwszych drzwi; </w:t>
            </w:r>
          </w:p>
          <w:p w14:paraId="4F01D528" w14:textId="09ECA3AC" w:rsidR="00B822E3" w:rsidRPr="00682EF0" w:rsidRDefault="00B822E3" w:rsidP="00B822E3">
            <w:pPr>
              <w:spacing w:before="60" w:after="60" w:line="240" w:lineRule="auto"/>
              <w:jc w:val="both"/>
              <w:rPr>
                <w:b/>
                <w:i/>
              </w:rPr>
            </w:pPr>
            <w:r>
              <w:rPr>
                <w:b/>
                <w:i/>
              </w:rPr>
              <w:t xml:space="preserve">Autobus wyposażony w funkcję otwierania drzwi przez pasażerów działającą alternatywnie do sterowania drzwiami przez kierowcę, dostępną po jej aktywacji przez kierowcę. Przyciski umożliwiają ce otwieranie drzwi przez pasażerów umieszczone na zewnątrz oraz wewnątrz pojazdu przy co najmniej 2 i </w:t>
            </w:r>
            <w:r>
              <w:rPr>
                <w:b/>
                <w:i/>
              </w:rPr>
              <w:lastRenderedPageBreak/>
              <w:t>3 drzwiach, oznakowane odpowiednimi piktogramami oraz w języku Braille’a.</w:t>
            </w:r>
          </w:p>
          <w:p w14:paraId="3961924A" w14:textId="04B25E59" w:rsidR="0021272F" w:rsidRPr="00FA4443" w:rsidRDefault="0021272F" w:rsidP="0021272F">
            <w:pPr>
              <w:spacing w:before="60" w:after="60" w:line="240" w:lineRule="auto"/>
              <w:jc w:val="both"/>
            </w:pPr>
            <w:r w:rsidRPr="00FA4443">
              <w:t>Drzwi z sygnalizacją świetlną i akustyczną, tzw. „przystanku na żądanie” i zamykania poszczególnych drzwi w przedziale pasażerskim, bezpośrednio nad drzwiami. Drzwi pasażerskie z blokadą otwarcia podczas jazdy autobusu. Wszystkie skrzydła drzwi wyposażone w zamki umożliwiające ich ryglowanie, a pierwsze skrzydło przednich drzwi wyposażone w zamek patentowy.</w:t>
            </w:r>
          </w:p>
          <w:p w14:paraId="6F35FEFD" w14:textId="77777777" w:rsidR="0021272F" w:rsidRPr="00FA4443" w:rsidRDefault="0021272F" w:rsidP="0021272F">
            <w:pPr>
              <w:spacing w:before="60" w:after="60" w:line="240" w:lineRule="auto"/>
              <w:jc w:val="both"/>
            </w:pPr>
            <w:r w:rsidRPr="00FA4443">
              <w:t>Wszystkie drzwi wyposażone w poręcze rozmieszczone w taki sposób, aby równolegle pełniły one funkcję pomocniczą przy wsiadaniu i wysiadaniu z autobusu oraz zabezpieczały przed wypchnięciem szybę zamontowaną w skrzydle drzwi w przypadku opierania się pasażerów o drzwi podczas jazdy.</w:t>
            </w:r>
          </w:p>
          <w:p w14:paraId="05843583" w14:textId="77777777" w:rsidR="0021272F" w:rsidRDefault="0021272F" w:rsidP="00EC61E2">
            <w:pPr>
              <w:spacing w:before="60" w:after="60" w:line="240" w:lineRule="auto"/>
              <w:jc w:val="both"/>
            </w:pPr>
            <w:r w:rsidRPr="00FA4443">
              <w:t>Wszystkie drzwi wyposażone w wewnętrze</w:t>
            </w:r>
            <w:r w:rsidRPr="00FA4443">
              <w:rPr>
                <w:color w:val="0000FF"/>
              </w:rPr>
              <w:t xml:space="preserve"> </w:t>
            </w:r>
            <w:r w:rsidRPr="00FA4443">
              <w:t>światło przeznaczone do oświetlania stopni drzwi</w:t>
            </w:r>
            <w:r w:rsidR="00FA4443" w:rsidRPr="00FA4443">
              <w:t>.</w:t>
            </w:r>
            <w:r w:rsidR="00EC61E2">
              <w:t xml:space="preserve"> </w:t>
            </w:r>
            <w:r w:rsidR="00FA4443" w:rsidRPr="00FA4443">
              <w:t>Przestrzenie przed wszystkimi drzwiami oświetlone przez światła umieszczone na zewnątrz pojazdu</w:t>
            </w:r>
            <w:r w:rsidR="00EC61E2">
              <w:t xml:space="preserve"> </w:t>
            </w:r>
            <w:r w:rsidR="00EC61E2" w:rsidRPr="00DA0737">
              <w:t>pod progami drzwi listwami LED</w:t>
            </w:r>
            <w:r w:rsidR="00FA4443" w:rsidRPr="00DA0737">
              <w:t>.</w:t>
            </w:r>
          </w:p>
          <w:p w14:paraId="56B301D9" w14:textId="5533C854" w:rsidR="008C72F4" w:rsidRDefault="00FB1497" w:rsidP="00EC61E2">
            <w:pPr>
              <w:spacing w:before="60" w:after="60" w:line="240" w:lineRule="auto"/>
              <w:jc w:val="both"/>
              <w:rPr>
                <w:b/>
                <w:bCs/>
                <w:i/>
                <w:iCs/>
              </w:rPr>
            </w:pPr>
            <w:r>
              <w:rPr>
                <w:b/>
                <w:bCs/>
                <w:i/>
                <w:iCs/>
              </w:rPr>
              <w:t>Zamawiający dopuszcza efektywną szerokość drzwi 1130 mm.</w:t>
            </w:r>
          </w:p>
          <w:p w14:paraId="3C0590F9" w14:textId="6B6C426F" w:rsidR="00366237" w:rsidRPr="00FB1497" w:rsidRDefault="00366237" w:rsidP="00EC61E2">
            <w:pPr>
              <w:spacing w:before="60" w:after="60" w:line="240" w:lineRule="auto"/>
              <w:jc w:val="both"/>
              <w:rPr>
                <w:b/>
                <w:bCs/>
                <w:i/>
                <w:iCs/>
              </w:rPr>
            </w:pPr>
            <w:r>
              <w:rPr>
                <w:b/>
                <w:bCs/>
                <w:i/>
                <w:iCs/>
              </w:rPr>
              <w:t>Zamawiający uzna za spełnienie warunku niezależnego otwierania połówek drzwi pierwszych opcję otwierania jednej połówki drzwi, realizowaną przez możliwość zablokowania pierwszej połówki</w:t>
            </w:r>
            <w:r w:rsidR="0003234B">
              <w:rPr>
                <w:b/>
                <w:bCs/>
                <w:i/>
                <w:iCs/>
              </w:rPr>
              <w:t>.</w:t>
            </w:r>
          </w:p>
        </w:tc>
        <w:tc>
          <w:tcPr>
            <w:tcW w:w="1134" w:type="dxa"/>
            <w:shd w:val="clear" w:color="auto" w:fill="auto"/>
            <w:vAlign w:val="center"/>
          </w:tcPr>
          <w:p w14:paraId="3C9764A4" w14:textId="77777777" w:rsidR="0021272F" w:rsidRPr="00CC6918" w:rsidRDefault="0021272F" w:rsidP="0021272F">
            <w:pPr>
              <w:spacing w:after="0" w:line="240" w:lineRule="auto"/>
            </w:pPr>
          </w:p>
        </w:tc>
        <w:tc>
          <w:tcPr>
            <w:tcW w:w="2268" w:type="dxa"/>
            <w:vAlign w:val="center"/>
          </w:tcPr>
          <w:p w14:paraId="16FCCCA9" w14:textId="77777777" w:rsidR="0021272F" w:rsidRPr="00CC6918" w:rsidRDefault="0021272F" w:rsidP="0021272F">
            <w:pPr>
              <w:spacing w:after="0" w:line="240" w:lineRule="auto"/>
            </w:pPr>
          </w:p>
        </w:tc>
      </w:tr>
      <w:tr w:rsidR="0021272F" w:rsidRPr="00CC6918" w14:paraId="2BDCAA3D" w14:textId="77777777" w:rsidTr="009272DA">
        <w:tc>
          <w:tcPr>
            <w:tcW w:w="2269" w:type="dxa"/>
            <w:shd w:val="clear" w:color="auto" w:fill="auto"/>
            <w:tcMar>
              <w:left w:w="142" w:type="dxa"/>
            </w:tcMar>
            <w:vAlign w:val="center"/>
          </w:tcPr>
          <w:p w14:paraId="002B747D"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Zasada otwierania drzwi</w:t>
            </w:r>
          </w:p>
        </w:tc>
        <w:tc>
          <w:tcPr>
            <w:tcW w:w="5102" w:type="dxa"/>
            <w:shd w:val="clear" w:color="auto" w:fill="auto"/>
            <w:vAlign w:val="center"/>
          </w:tcPr>
          <w:p w14:paraId="1E20992F" w14:textId="77777777" w:rsidR="0021272F" w:rsidRPr="00CC6918" w:rsidRDefault="0021272F" w:rsidP="0021272F">
            <w:pPr>
              <w:spacing w:before="60" w:after="60" w:line="240" w:lineRule="auto"/>
              <w:jc w:val="both"/>
            </w:pPr>
            <w:r w:rsidRPr="00E61E8B">
              <w:t>Wahadłowo do wnętrza autobusu, wyposażone w auto</w:t>
            </w:r>
            <w:r w:rsidR="00F8165F">
              <w:t>-</w:t>
            </w:r>
            <w:r w:rsidRPr="00E61E8B">
              <w:t>rewers działający w przypadku natrafienia na przeszkodę zarówno przy otwieraniu jak i zamykaniu drzwi.</w:t>
            </w:r>
          </w:p>
        </w:tc>
        <w:tc>
          <w:tcPr>
            <w:tcW w:w="1134" w:type="dxa"/>
            <w:shd w:val="clear" w:color="auto" w:fill="auto"/>
            <w:vAlign w:val="center"/>
          </w:tcPr>
          <w:p w14:paraId="63A15546" w14:textId="77777777" w:rsidR="0021272F" w:rsidRPr="00CC6918" w:rsidRDefault="0021272F" w:rsidP="0021272F">
            <w:pPr>
              <w:spacing w:after="0" w:line="240" w:lineRule="auto"/>
            </w:pPr>
          </w:p>
        </w:tc>
        <w:tc>
          <w:tcPr>
            <w:tcW w:w="2268" w:type="dxa"/>
            <w:vAlign w:val="center"/>
          </w:tcPr>
          <w:p w14:paraId="3F51454E" w14:textId="77777777" w:rsidR="0021272F" w:rsidRPr="00CC6918" w:rsidRDefault="0021272F" w:rsidP="0021272F">
            <w:pPr>
              <w:spacing w:after="0" w:line="240" w:lineRule="auto"/>
            </w:pPr>
          </w:p>
        </w:tc>
      </w:tr>
      <w:tr w:rsidR="0021272F" w:rsidRPr="00CC6918" w14:paraId="44093922" w14:textId="77777777" w:rsidTr="009272DA">
        <w:tc>
          <w:tcPr>
            <w:tcW w:w="2269" w:type="dxa"/>
            <w:shd w:val="clear" w:color="auto" w:fill="auto"/>
            <w:tcMar>
              <w:left w:w="142" w:type="dxa"/>
            </w:tcMar>
            <w:vAlign w:val="center"/>
          </w:tcPr>
          <w:p w14:paraId="4B7BA506"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Liczba pasażerów</w:t>
            </w:r>
          </w:p>
        </w:tc>
        <w:tc>
          <w:tcPr>
            <w:tcW w:w="5102" w:type="dxa"/>
            <w:shd w:val="clear" w:color="auto" w:fill="auto"/>
            <w:vAlign w:val="center"/>
          </w:tcPr>
          <w:p w14:paraId="49DA2ACA" w14:textId="77787B2C" w:rsidR="00B822E3" w:rsidRPr="00B822E3" w:rsidRDefault="000E09A1" w:rsidP="0021272F">
            <w:pPr>
              <w:spacing w:before="60" w:after="60" w:line="240" w:lineRule="auto"/>
              <w:jc w:val="both"/>
              <w:rPr>
                <w:b/>
                <w:i/>
              </w:rPr>
            </w:pPr>
            <w:r>
              <w:t xml:space="preserve">Ogółem min. </w:t>
            </w:r>
            <w:r w:rsidR="009272DA" w:rsidRPr="0042168E">
              <w:t>7</w:t>
            </w:r>
            <w:r w:rsidR="00F84A88">
              <w:t>5</w:t>
            </w:r>
            <w:r w:rsidR="0021272F" w:rsidRPr="0042168E">
              <w:t>,</w:t>
            </w:r>
            <w:r w:rsidR="0021272F" w:rsidRPr="00CC6918">
              <w:t xml:space="preserve"> w tym siedzących nie mniej niż</w:t>
            </w:r>
            <w:r w:rsidR="00B822E3">
              <w:rPr>
                <w:b/>
                <w:i/>
              </w:rPr>
              <w:t xml:space="preserve"> 27 razem z kierowcą</w:t>
            </w:r>
            <w:r w:rsidR="0003234B">
              <w:rPr>
                <w:b/>
                <w:i/>
              </w:rPr>
              <w:t>.</w:t>
            </w:r>
          </w:p>
          <w:p w14:paraId="23B9643D" w14:textId="77777777" w:rsidR="009272DA" w:rsidRPr="002A7658" w:rsidRDefault="009272DA" w:rsidP="0021272F">
            <w:pPr>
              <w:spacing w:before="60" w:after="60" w:line="240" w:lineRule="auto"/>
              <w:jc w:val="both"/>
            </w:pPr>
            <w:r w:rsidRPr="002A7658">
              <w:t>Liczba miejsc dostępnych z niskiej po</w:t>
            </w:r>
            <w:r w:rsidR="002A7658" w:rsidRPr="002A7658">
              <w:t>dłogi nie mniej, niż </w:t>
            </w:r>
            <w:r w:rsidR="009A6C48">
              <w:t>7</w:t>
            </w:r>
            <w:r w:rsidR="002A7658" w:rsidRPr="002A7658">
              <w:t>, w tym 4 </w:t>
            </w:r>
            <w:r w:rsidRPr="002A7658">
              <w:t>miejsca siedzące wykonane jako siedzenia specjalnie dla pasażerów niepełnosprawnych, spełniające wymagania Załąc</w:t>
            </w:r>
            <w:r w:rsidR="002A7658" w:rsidRPr="002A7658">
              <w:t>znika nr 8 do Regulaminu nr 107 </w:t>
            </w:r>
            <w:r w:rsidRPr="002A7658">
              <w:t>EKG</w:t>
            </w:r>
            <w:r w:rsidR="002A7658" w:rsidRPr="002A7658">
              <w:t>-</w:t>
            </w:r>
            <w:r w:rsidRPr="002A7658">
              <w:t>ONZ, zlokalizowane w rejonie drugich drzwi dla pasażerów.</w:t>
            </w:r>
          </w:p>
          <w:p w14:paraId="1A47329B" w14:textId="77777777" w:rsidR="0021272F" w:rsidRPr="00CC6918" w:rsidRDefault="0021272F" w:rsidP="0021272F">
            <w:pPr>
              <w:spacing w:before="60" w:after="60" w:line="240" w:lineRule="auto"/>
              <w:jc w:val="both"/>
            </w:pPr>
            <w:r w:rsidRPr="002A7658">
              <w:t>Miejsce na wózek inwalidzki: specjalna powierzchnia</w:t>
            </w:r>
            <w:r w:rsidRPr="00CC6918">
              <w:t xml:space="preserve"> przeznaczona do przewozu wózka inwalidzkiego i wózka dziecięcego (spacerowego)</w:t>
            </w:r>
            <w:r w:rsidR="00FD2604">
              <w:t xml:space="preserve"> </w:t>
            </w:r>
            <w:r w:rsidRPr="00CC6918">
              <w:t>usytuowana naprzeciwko II drzwi, co najmniej o</w:t>
            </w:r>
            <w:r w:rsidR="00EC61E2">
              <w:t> </w:t>
            </w:r>
            <w:r w:rsidR="00701068">
              <w:t>długości 2600[</w:t>
            </w:r>
            <w:r w:rsidRPr="00CC6918">
              <w:t>mm</w:t>
            </w:r>
            <w:r w:rsidR="00701068">
              <w:t>]</w:t>
            </w:r>
            <w:r w:rsidRPr="00CC6918">
              <w:t xml:space="preserve"> i szerokości 750</w:t>
            </w:r>
            <w:r w:rsidR="00701068">
              <w:t>[</w:t>
            </w:r>
            <w:r w:rsidRPr="00CC6918">
              <w:t>mm</w:t>
            </w:r>
            <w:r w:rsidR="00701068">
              <w:t>]</w:t>
            </w:r>
            <w:r w:rsidRPr="00CC6918">
              <w:t>.</w:t>
            </w:r>
          </w:p>
          <w:p w14:paraId="386D31DC" w14:textId="77777777" w:rsidR="0021272F" w:rsidRPr="00A77CC7" w:rsidRDefault="0021272F" w:rsidP="0021272F">
            <w:pPr>
              <w:spacing w:before="60" w:after="60" w:line="240" w:lineRule="auto"/>
              <w:jc w:val="both"/>
            </w:pPr>
            <w:r w:rsidRPr="00A77CC7">
              <w:t>Usprawnienia dla osób na wózkach inwalidzkich:</w:t>
            </w:r>
          </w:p>
          <w:p w14:paraId="501E9EAF" w14:textId="77777777" w:rsidR="0021272F" w:rsidRPr="00CC6918" w:rsidRDefault="0021272F" w:rsidP="0021272F">
            <w:pPr>
              <w:pStyle w:val="Akapitzlist"/>
              <w:numPr>
                <w:ilvl w:val="0"/>
                <w:numId w:val="4"/>
              </w:numPr>
              <w:spacing w:after="0" w:line="240" w:lineRule="auto"/>
              <w:ind w:left="284" w:hanging="284"/>
              <w:contextualSpacing w:val="0"/>
              <w:jc w:val="both"/>
            </w:pPr>
            <w:r w:rsidRPr="00CC6918">
              <w:t xml:space="preserve">stanowisko do mocowania wózka </w:t>
            </w:r>
            <w:r w:rsidR="00832975">
              <w:t>naprzeciwko</w:t>
            </w:r>
            <w:r w:rsidR="00EC61E2">
              <w:t xml:space="preserve"> </w:t>
            </w:r>
            <w:r w:rsidRPr="00CC6918">
              <w:t>drzwi środkowych;</w:t>
            </w:r>
          </w:p>
          <w:p w14:paraId="41BA90A4" w14:textId="77777777" w:rsidR="0021272F" w:rsidRPr="00CC6918" w:rsidRDefault="0021272F" w:rsidP="0021272F">
            <w:pPr>
              <w:pStyle w:val="Akapitzlist"/>
              <w:numPr>
                <w:ilvl w:val="0"/>
                <w:numId w:val="4"/>
              </w:numPr>
              <w:spacing w:after="0" w:line="240" w:lineRule="auto"/>
              <w:ind w:left="284" w:hanging="284"/>
              <w:contextualSpacing w:val="0"/>
              <w:jc w:val="both"/>
            </w:pPr>
            <w:r w:rsidRPr="00CC6918">
              <w:rPr>
                <w:u w:val="single"/>
              </w:rPr>
              <w:t>odkładany</w:t>
            </w:r>
            <w:r w:rsidRPr="00CC6918">
              <w:t xml:space="preserve"> </w:t>
            </w:r>
            <w:r w:rsidRPr="000E09A1">
              <w:t>(zamykany/składany</w:t>
            </w:r>
            <w:r w:rsidRPr="00A77CC7">
              <w:t xml:space="preserve">) </w:t>
            </w:r>
            <w:r w:rsidRPr="00CC6918">
              <w:t xml:space="preserve">pomost wjazdowy </w:t>
            </w:r>
            <w:r w:rsidRPr="00CC6918">
              <w:lastRenderedPageBreak/>
              <w:t>do autobusu;</w:t>
            </w:r>
          </w:p>
          <w:p w14:paraId="2D4BC117" w14:textId="77777777" w:rsidR="0021272F" w:rsidRPr="00CC6918" w:rsidRDefault="0021272F" w:rsidP="0021272F">
            <w:pPr>
              <w:pStyle w:val="Akapitzlist"/>
              <w:numPr>
                <w:ilvl w:val="0"/>
                <w:numId w:val="4"/>
              </w:numPr>
              <w:spacing w:after="0" w:line="240" w:lineRule="auto"/>
              <w:ind w:left="284" w:hanging="284"/>
              <w:contextualSpacing w:val="0"/>
              <w:jc w:val="both"/>
            </w:pPr>
            <w:r w:rsidRPr="00CC6918">
              <w:t>wewnętrzny i zewnętrzny przycisk sygnalizacyjny z </w:t>
            </w:r>
            <w:r w:rsidRPr="000E09A1">
              <w:t xml:space="preserve">oznaczeniem w języku </w:t>
            </w:r>
            <w:r w:rsidRPr="00CC6918">
              <w:t>Braille’a.</w:t>
            </w:r>
          </w:p>
          <w:p w14:paraId="4E3B5D35" w14:textId="77777777" w:rsidR="0021272F" w:rsidRPr="00CC6918" w:rsidRDefault="0021272F" w:rsidP="0021272F">
            <w:pPr>
              <w:spacing w:before="60" w:after="60" w:line="240" w:lineRule="auto"/>
              <w:jc w:val="both"/>
              <w:rPr>
                <w:sz w:val="20"/>
                <w:szCs w:val="20"/>
              </w:rPr>
            </w:pPr>
            <w:r w:rsidRPr="00CC6918">
              <w:t xml:space="preserve">W przypadku przewożenia wózka inwalidzkiego lub wózka dziecięcego dopuszcza się mniejszą ilość miejsc </w:t>
            </w:r>
            <w:r w:rsidRPr="000E09A1">
              <w:t>ogółem, w tym stojących.</w:t>
            </w:r>
          </w:p>
        </w:tc>
        <w:tc>
          <w:tcPr>
            <w:tcW w:w="1134" w:type="dxa"/>
            <w:shd w:val="clear" w:color="auto" w:fill="auto"/>
            <w:vAlign w:val="center"/>
          </w:tcPr>
          <w:p w14:paraId="56738987" w14:textId="77777777" w:rsidR="0021272F" w:rsidRPr="00CC6918" w:rsidRDefault="0021272F" w:rsidP="0021272F">
            <w:pPr>
              <w:spacing w:after="0" w:line="240" w:lineRule="auto"/>
            </w:pPr>
          </w:p>
        </w:tc>
        <w:tc>
          <w:tcPr>
            <w:tcW w:w="2268" w:type="dxa"/>
            <w:vAlign w:val="center"/>
          </w:tcPr>
          <w:p w14:paraId="296FE0A1" w14:textId="77777777" w:rsidR="0021272F" w:rsidRPr="00CC6918" w:rsidRDefault="0021272F" w:rsidP="0021272F">
            <w:pPr>
              <w:spacing w:after="0" w:line="240" w:lineRule="auto"/>
            </w:pPr>
          </w:p>
        </w:tc>
      </w:tr>
      <w:tr w:rsidR="0021272F" w:rsidRPr="00CC6918" w14:paraId="4ADC9606" w14:textId="77777777" w:rsidTr="009272DA">
        <w:tc>
          <w:tcPr>
            <w:tcW w:w="2269" w:type="dxa"/>
            <w:shd w:val="clear" w:color="auto" w:fill="auto"/>
            <w:tcMar>
              <w:left w:w="142" w:type="dxa"/>
            </w:tcMar>
            <w:vAlign w:val="center"/>
          </w:tcPr>
          <w:p w14:paraId="30E1B37B"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Siedzenia pasażerów</w:t>
            </w:r>
          </w:p>
        </w:tc>
        <w:tc>
          <w:tcPr>
            <w:tcW w:w="5102" w:type="dxa"/>
            <w:shd w:val="clear" w:color="auto" w:fill="auto"/>
            <w:vAlign w:val="center"/>
          </w:tcPr>
          <w:p w14:paraId="5DAF3F43" w14:textId="43F91969" w:rsidR="0021272F" w:rsidRDefault="0021272F" w:rsidP="0021272F">
            <w:pPr>
              <w:spacing w:before="60" w:after="60" w:line="240" w:lineRule="auto"/>
              <w:jc w:val="both"/>
            </w:pPr>
            <w:r w:rsidRPr="00CC6918">
              <w:t xml:space="preserve">Odpowiednie dla komunikacji miejskiej, tapicerowane, miękkie, </w:t>
            </w:r>
            <w:r w:rsidRPr="000E09A1">
              <w:t>o ergonomicznych kształtach</w:t>
            </w:r>
            <w:r w:rsidRPr="00CC6918">
              <w:t>, z możliwością łatwego zmywania, demontażu i montażu. Skorupy (szkielet) z tworzywa sztucznego wyklejone wykładziną wandaloodporną lub pełna tapicerka siedziska i oparcia, odporna na zabrudzenia.</w:t>
            </w:r>
            <w:r w:rsidRPr="00CC6918">
              <w:rPr>
                <w:i/>
              </w:rPr>
              <w:t xml:space="preserve"> </w:t>
            </w:r>
            <w:r w:rsidRPr="00CC6918">
              <w:t>Siedzenia wykonane z tworzywa antybakteryjnego. Siedzenia dla osób z ograniczoną sprawnością ruchową (tzw. prior</w:t>
            </w:r>
            <w:r w:rsidR="00737493">
              <w:t>y</w:t>
            </w:r>
            <w:r w:rsidRPr="00CC6918">
              <w:t>t</w:t>
            </w:r>
            <w:r w:rsidR="00EF659F">
              <w:t>et</w:t>
            </w:r>
            <w:r w:rsidRPr="00CC6918">
              <w:t>) tapicerowane innym, wyróżniającym się kolorem. Kolorystyka i rodzaj tkaniny do uzgodnienia z Zamawiającym po wyborze oferty. Dodatkowo dwie wkładki tapicerowane na autobus.</w:t>
            </w:r>
          </w:p>
          <w:p w14:paraId="2034383C" w14:textId="77777777" w:rsidR="00FB6BAC" w:rsidRDefault="00FB6BAC" w:rsidP="0021272F">
            <w:pPr>
              <w:spacing w:before="60" w:after="60" w:line="240" w:lineRule="auto"/>
              <w:jc w:val="both"/>
              <w:rPr>
                <w:bCs/>
                <w:iCs/>
              </w:rPr>
            </w:pPr>
            <w:r w:rsidRPr="00241237">
              <w:rPr>
                <w:bCs/>
                <w:iCs/>
              </w:rPr>
              <w:t>Dopuszcza się siedzenia pasaż</w:t>
            </w:r>
            <w:r w:rsidR="0073082B" w:rsidRPr="00241237">
              <w:rPr>
                <w:bCs/>
                <w:iCs/>
              </w:rPr>
              <w:t>e</w:t>
            </w:r>
            <w:r w:rsidRPr="00241237">
              <w:rPr>
                <w:bCs/>
                <w:iCs/>
              </w:rPr>
              <w:t>rów</w:t>
            </w:r>
            <w:r w:rsidR="0073082B" w:rsidRPr="00241237">
              <w:rPr>
                <w:bCs/>
                <w:iCs/>
              </w:rPr>
              <w:t xml:space="preserve">, których konstrukcja skorupy bazuje na wysokiej jakości tworzywie sztucznym, o wysokiej odporności na akty wandalizmu, odporne na zabrudzenia, </w:t>
            </w:r>
            <w:r w:rsidR="00241237" w:rsidRPr="00241237">
              <w:rPr>
                <w:bCs/>
                <w:iCs/>
              </w:rPr>
              <w:t>ł</w:t>
            </w:r>
            <w:r w:rsidR="0073082B" w:rsidRPr="00241237">
              <w:rPr>
                <w:bCs/>
                <w:iCs/>
              </w:rPr>
              <w:t>atwe</w:t>
            </w:r>
            <w:r w:rsidR="00F75D18" w:rsidRPr="00241237">
              <w:rPr>
                <w:bCs/>
                <w:iCs/>
              </w:rPr>
              <w:t xml:space="preserve"> </w:t>
            </w:r>
            <w:r w:rsidR="0073082B" w:rsidRPr="00241237">
              <w:rPr>
                <w:bCs/>
                <w:iCs/>
              </w:rPr>
              <w:t>w utrzymaniu czystości przy jednoczesnym zachowaniu wysokiej estetyki wykonania , w których tworzywo nie będzie posiadało powłoki</w:t>
            </w:r>
            <w:r w:rsidR="00F75D18" w:rsidRPr="00241237">
              <w:rPr>
                <w:bCs/>
                <w:iCs/>
              </w:rPr>
              <w:t xml:space="preserve"> </w:t>
            </w:r>
            <w:r w:rsidR="0073082B" w:rsidRPr="00241237">
              <w:rPr>
                <w:bCs/>
                <w:iCs/>
              </w:rPr>
              <w:t xml:space="preserve">antybakteryjnej. </w:t>
            </w:r>
          </w:p>
          <w:p w14:paraId="271AD56B" w14:textId="72D310B9" w:rsidR="00366237" w:rsidRPr="00366237" w:rsidRDefault="00366237" w:rsidP="007C6D6C">
            <w:pPr>
              <w:spacing w:before="60" w:after="60" w:line="240" w:lineRule="auto"/>
              <w:jc w:val="both"/>
              <w:rPr>
                <w:b/>
                <w:bCs/>
                <w:i/>
                <w:iCs/>
              </w:rPr>
            </w:pPr>
            <w:r>
              <w:rPr>
                <w:b/>
                <w:bCs/>
                <w:i/>
                <w:iCs/>
              </w:rPr>
              <w:t xml:space="preserve">Zamawiający dopuści fotele pasażerskie odporne na akty wandalizmu, ścieranie i zabrudzenia, łatwe do czyszczenia i dezynfekcji (koniczność okresowej dezynfekcji dotyczący każdego rodzaju materiału bez względu na </w:t>
            </w:r>
            <w:r w:rsidR="007C6D6C">
              <w:rPr>
                <w:b/>
                <w:bCs/>
                <w:i/>
                <w:iCs/>
              </w:rPr>
              <w:t xml:space="preserve">właściwości </w:t>
            </w:r>
            <w:r>
              <w:rPr>
                <w:b/>
                <w:bCs/>
                <w:i/>
                <w:iCs/>
              </w:rPr>
              <w:t>hamowania rozwoju bakterii), przy jednoczesnym zachowaniu</w:t>
            </w:r>
            <w:r w:rsidR="00846F96">
              <w:rPr>
                <w:b/>
                <w:bCs/>
                <w:i/>
                <w:iCs/>
              </w:rPr>
              <w:t xml:space="preserve"> </w:t>
            </w:r>
            <w:r>
              <w:rPr>
                <w:b/>
                <w:bCs/>
                <w:i/>
                <w:iCs/>
              </w:rPr>
              <w:t>wysokiej estetyki przez cały okres ich eksploatacji w kolorystyce wybranej przez Zamawiającego, spośród szerokiej palety światowego producenta materiałów tapicerskich, dedykowanych na fotele autobusu</w:t>
            </w:r>
            <w:r w:rsidR="0003234B">
              <w:rPr>
                <w:b/>
                <w:bCs/>
                <w:i/>
                <w:iCs/>
              </w:rPr>
              <w:t>.</w:t>
            </w:r>
          </w:p>
        </w:tc>
        <w:tc>
          <w:tcPr>
            <w:tcW w:w="1134" w:type="dxa"/>
            <w:shd w:val="clear" w:color="auto" w:fill="auto"/>
            <w:vAlign w:val="center"/>
          </w:tcPr>
          <w:p w14:paraId="4B7A28CF" w14:textId="77777777" w:rsidR="0021272F" w:rsidRPr="00CC6918" w:rsidRDefault="0021272F" w:rsidP="0021272F">
            <w:pPr>
              <w:spacing w:after="0" w:line="240" w:lineRule="auto"/>
            </w:pPr>
          </w:p>
        </w:tc>
        <w:tc>
          <w:tcPr>
            <w:tcW w:w="2268" w:type="dxa"/>
            <w:vAlign w:val="center"/>
          </w:tcPr>
          <w:p w14:paraId="287C7D38" w14:textId="77777777" w:rsidR="0021272F" w:rsidRPr="00CC6918" w:rsidRDefault="0021272F" w:rsidP="0021272F">
            <w:pPr>
              <w:spacing w:after="0" w:line="240" w:lineRule="auto"/>
            </w:pPr>
          </w:p>
        </w:tc>
      </w:tr>
      <w:tr w:rsidR="0021272F" w:rsidRPr="00CC6918" w14:paraId="0F1E95BF" w14:textId="77777777" w:rsidTr="009272DA">
        <w:tc>
          <w:tcPr>
            <w:tcW w:w="2269" w:type="dxa"/>
            <w:shd w:val="clear" w:color="auto" w:fill="auto"/>
            <w:tcMar>
              <w:left w:w="142" w:type="dxa"/>
            </w:tcMar>
            <w:vAlign w:val="center"/>
          </w:tcPr>
          <w:p w14:paraId="0B74455D"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Przystosowanie dla wózków</w:t>
            </w:r>
          </w:p>
        </w:tc>
        <w:tc>
          <w:tcPr>
            <w:tcW w:w="5102" w:type="dxa"/>
            <w:shd w:val="clear" w:color="auto" w:fill="auto"/>
            <w:vAlign w:val="center"/>
          </w:tcPr>
          <w:p w14:paraId="0695CAD1" w14:textId="77777777" w:rsidR="0021272F" w:rsidRPr="00CC6918" w:rsidRDefault="0021272F" w:rsidP="0021272F">
            <w:pPr>
              <w:pStyle w:val="Akapitzlist"/>
              <w:numPr>
                <w:ilvl w:val="0"/>
                <w:numId w:val="5"/>
              </w:numPr>
              <w:spacing w:before="60" w:after="60" w:line="240" w:lineRule="auto"/>
              <w:ind w:left="227" w:hanging="227"/>
              <w:contextualSpacing w:val="0"/>
              <w:jc w:val="both"/>
            </w:pPr>
            <w:r w:rsidRPr="00CC6918">
              <w:t xml:space="preserve">Stanowiska do mocowania wózka inwalidzkiego i dziecięcego na przeciwko drzwi środkowych </w:t>
            </w:r>
            <w:r w:rsidR="00EC61E2">
              <w:t>–</w:t>
            </w:r>
            <w:r w:rsidRPr="00CC6918">
              <w:t xml:space="preserve"> zaopatrzone w przyciski z piktogramem wózka dziecięcego i wózka inwalidzkiego, dodatkowo oznakowane znakami wypukłymi w języku "Braille'a, sygnalizujące kierowcy zamiar opuszczenia </w:t>
            </w:r>
            <w:r w:rsidR="00244972">
              <w:t xml:space="preserve">pojazdu </w:t>
            </w:r>
            <w:r w:rsidRPr="00CC6918">
              <w:t>przez „inwalidę” lub „matkę z dzieckiem” oraz wyposażona w mocowanie wózka inwalidzkiego tyłem do kierunku jazdy za pomocą pasa bezwładnościowego.</w:t>
            </w:r>
          </w:p>
          <w:p w14:paraId="3B927916" w14:textId="77777777" w:rsidR="0021272F" w:rsidRPr="00325254" w:rsidRDefault="00BB5D5A" w:rsidP="0021272F">
            <w:pPr>
              <w:pStyle w:val="Akapitzlist"/>
              <w:numPr>
                <w:ilvl w:val="0"/>
                <w:numId w:val="5"/>
              </w:numPr>
              <w:spacing w:before="60" w:after="60" w:line="240" w:lineRule="auto"/>
              <w:ind w:left="227" w:hanging="227"/>
              <w:contextualSpacing w:val="0"/>
              <w:jc w:val="both"/>
            </w:pPr>
            <w:r w:rsidRPr="00325254">
              <w:t>Otwarcie o</w:t>
            </w:r>
            <w:r w:rsidR="0021272F" w:rsidRPr="00325254">
              <w:t>dkładan</w:t>
            </w:r>
            <w:r w:rsidRPr="00325254">
              <w:t>ego</w:t>
            </w:r>
            <w:r w:rsidR="0021272F" w:rsidRPr="00325254">
              <w:t xml:space="preserve"> pomost</w:t>
            </w:r>
            <w:r w:rsidRPr="00325254">
              <w:t>u</w:t>
            </w:r>
            <w:r w:rsidR="0021272F" w:rsidRPr="00325254">
              <w:t xml:space="preserve"> wjazdow</w:t>
            </w:r>
            <w:r w:rsidRPr="00325254">
              <w:t xml:space="preserve">ego dla wózków inwalidzkich i wózków dziecięcych do autobusu </w:t>
            </w:r>
            <w:r w:rsidR="0021272F" w:rsidRPr="00325254">
              <w:t>musi uniemożliwić zamknięcie drzwi pasażerskich i rusz</w:t>
            </w:r>
            <w:r w:rsidR="00EC61E2" w:rsidRPr="00325254">
              <w:t>e</w:t>
            </w:r>
            <w:r w:rsidR="0021272F" w:rsidRPr="00325254">
              <w:t>nie autobus</w:t>
            </w:r>
            <w:r w:rsidR="00EC61E2" w:rsidRPr="00325254">
              <w:t>u</w:t>
            </w:r>
            <w:r w:rsidR="0021272F" w:rsidRPr="00325254">
              <w:t>.</w:t>
            </w:r>
          </w:p>
          <w:p w14:paraId="7D3C0D91" w14:textId="77777777" w:rsidR="0021272F" w:rsidRPr="00CC6918" w:rsidRDefault="0021272F" w:rsidP="0021272F">
            <w:pPr>
              <w:pStyle w:val="Akapitzlist"/>
              <w:numPr>
                <w:ilvl w:val="0"/>
                <w:numId w:val="5"/>
              </w:numPr>
              <w:spacing w:before="60" w:after="60" w:line="240" w:lineRule="auto"/>
              <w:ind w:left="227" w:hanging="227"/>
              <w:contextualSpacing w:val="0"/>
              <w:jc w:val="both"/>
            </w:pPr>
            <w:r w:rsidRPr="00CC6918">
              <w:lastRenderedPageBreak/>
              <w:t>Przycisk wewnętrzny i zewnętrzny sygnalizacyjny chęć wejścia/wyjścia do autobusu z napisem w języku Braille’a.</w:t>
            </w:r>
          </w:p>
        </w:tc>
        <w:tc>
          <w:tcPr>
            <w:tcW w:w="1134" w:type="dxa"/>
            <w:shd w:val="clear" w:color="auto" w:fill="auto"/>
            <w:vAlign w:val="center"/>
          </w:tcPr>
          <w:p w14:paraId="03E165F2" w14:textId="77777777" w:rsidR="0021272F" w:rsidRPr="00CC6918" w:rsidRDefault="0021272F" w:rsidP="0021272F">
            <w:pPr>
              <w:spacing w:after="0" w:line="240" w:lineRule="auto"/>
            </w:pPr>
          </w:p>
        </w:tc>
        <w:tc>
          <w:tcPr>
            <w:tcW w:w="2268" w:type="dxa"/>
            <w:vAlign w:val="center"/>
          </w:tcPr>
          <w:p w14:paraId="7910A889" w14:textId="77777777" w:rsidR="0021272F" w:rsidRPr="00CC6918" w:rsidRDefault="0021272F" w:rsidP="0021272F">
            <w:pPr>
              <w:spacing w:after="0" w:line="240" w:lineRule="auto"/>
            </w:pPr>
            <w:r w:rsidRPr="00CC6918">
              <w:t xml:space="preserve"> </w:t>
            </w:r>
          </w:p>
        </w:tc>
      </w:tr>
      <w:tr w:rsidR="0021272F" w:rsidRPr="00CC6918" w14:paraId="423F8674" w14:textId="77777777" w:rsidTr="009272DA">
        <w:tc>
          <w:tcPr>
            <w:tcW w:w="2269" w:type="dxa"/>
            <w:shd w:val="clear" w:color="auto" w:fill="auto"/>
            <w:tcMar>
              <w:left w:w="142" w:type="dxa"/>
            </w:tcMar>
            <w:vAlign w:val="center"/>
          </w:tcPr>
          <w:p w14:paraId="23636B2C"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Podwozie</w:t>
            </w:r>
          </w:p>
        </w:tc>
        <w:tc>
          <w:tcPr>
            <w:tcW w:w="5102" w:type="dxa"/>
            <w:shd w:val="clear" w:color="auto" w:fill="auto"/>
            <w:vAlign w:val="center"/>
          </w:tcPr>
          <w:p w14:paraId="381345F6" w14:textId="77777777" w:rsidR="0021272F" w:rsidRDefault="0021272F" w:rsidP="0021272F">
            <w:pPr>
              <w:spacing w:before="60" w:after="60" w:line="240" w:lineRule="auto"/>
              <w:jc w:val="both"/>
            </w:pPr>
            <w:r w:rsidRPr="00CC6918">
              <w:t>Rama kratownicowa przestrzenna integralnie związana ze współpracującym szkieletem nadwozia,; nadkola ze stali nierdzewnej</w:t>
            </w:r>
            <w:r w:rsidR="00527759">
              <w:t xml:space="preserve">, </w:t>
            </w:r>
            <w:r w:rsidR="00527759" w:rsidRPr="00241237">
              <w:rPr>
                <w:bCs/>
              </w:rPr>
              <w:t>dopuszcza się nadkola wykonane z aluminium</w:t>
            </w:r>
            <w:r w:rsidR="0037487A" w:rsidRPr="00241237">
              <w:rPr>
                <w:bCs/>
              </w:rPr>
              <w:t>.</w:t>
            </w:r>
            <w:r w:rsidRPr="00CC6918">
              <w:t xml:space="preserve"> </w:t>
            </w:r>
            <w:r w:rsidRPr="000E09A1">
              <w:t xml:space="preserve">Dopuszcza się </w:t>
            </w:r>
            <w:r w:rsidRPr="00CC6918">
              <w:t>wykonanie ze stali o podwyższonej wytrzymałości zabezpieczon</w:t>
            </w:r>
            <w:r w:rsidRPr="000E09A1">
              <w:t>ej</w:t>
            </w:r>
            <w:r w:rsidRPr="00CC6918">
              <w:t xml:space="preserve"> metodą kataforezy zanurzeniowej</w:t>
            </w:r>
            <w:r w:rsidR="00DD0A67">
              <w:t xml:space="preserve"> dla całej konstrukcji obejmującej podwozie i nadwozie.</w:t>
            </w:r>
          </w:p>
          <w:p w14:paraId="566FB313" w14:textId="77777777" w:rsidR="008C72F4" w:rsidRPr="002E34A4" w:rsidRDefault="008C72F4" w:rsidP="0021272F">
            <w:pPr>
              <w:spacing w:before="60" w:after="60" w:line="240" w:lineRule="auto"/>
              <w:jc w:val="both"/>
              <w:rPr>
                <w:bCs/>
                <w:iCs/>
              </w:rPr>
            </w:pPr>
            <w:r w:rsidRPr="002E34A4">
              <w:rPr>
                <w:bCs/>
                <w:iCs/>
              </w:rPr>
              <w:t>Dopuszcza się  - rama kratownicy przestrzenna  integralnie związana ze współpracującym szkieletem nadwozia, spawana z profili stalowych ze stali nierdzewnej gat. (1.4003) wg normy PN-EN-10088, nadkola ze stali nierdzewnej.</w:t>
            </w:r>
            <w:r w:rsidR="00E370D2" w:rsidRPr="002E34A4">
              <w:rPr>
                <w:bCs/>
                <w:iCs/>
              </w:rPr>
              <w:t xml:space="preserve"> Dopuszcza się wykonanie ze stali o podwyższonej wytrzymałości zabezpieczonej antykorozyjnie w sposób gwarantujący min. 10 – letnią gwarancję trwałości dla całej konstrukcji obejmującej </w:t>
            </w:r>
            <w:r w:rsidR="008A7AB6" w:rsidRPr="002E34A4">
              <w:rPr>
                <w:bCs/>
                <w:iCs/>
              </w:rPr>
              <w:t>podwozie i nadwozie.</w:t>
            </w:r>
            <w:r w:rsidR="00E26325" w:rsidRPr="002E34A4">
              <w:rPr>
                <w:bCs/>
                <w:iCs/>
              </w:rPr>
              <w:t xml:space="preserve"> Dopuszcza się inny materiał z którego może być wykonane podwozie  gwarantujący min. 10 – letnią gwarancję trwałości dla całej konstrukcji obejmującej podwozie i nadwozie.</w:t>
            </w:r>
          </w:p>
          <w:p w14:paraId="1635CF66" w14:textId="77777777" w:rsidR="0021272F" w:rsidRPr="00CC6918" w:rsidRDefault="0021272F" w:rsidP="0021272F">
            <w:pPr>
              <w:spacing w:before="60" w:after="60" w:line="240" w:lineRule="auto"/>
              <w:jc w:val="both"/>
            </w:pPr>
            <w:r w:rsidRPr="00CC6918">
              <w:t xml:space="preserve">Gwarancja na szkielet kratownicy nadwozia oraz kratownicę/ramę podwozia </w:t>
            </w:r>
            <w:r w:rsidR="0062292D">
              <w:t>–</w:t>
            </w:r>
            <w:r w:rsidR="002A7658">
              <w:t xml:space="preserve"> nie mniej niż 10 </w:t>
            </w:r>
            <w:r w:rsidRPr="00CC6918">
              <w:t>lat począwszy od pierwszego dnia następującego po dniu, w którym odebrano autobus-bez limitu przebiegu kilometrów.</w:t>
            </w:r>
          </w:p>
          <w:p w14:paraId="29623A52" w14:textId="77777777" w:rsidR="0021272F" w:rsidRPr="00CC6918" w:rsidRDefault="0021272F" w:rsidP="00B875E3">
            <w:pPr>
              <w:spacing w:before="60" w:after="60" w:line="240" w:lineRule="auto"/>
              <w:jc w:val="both"/>
            </w:pPr>
            <w:r w:rsidRPr="000E09A1">
              <w:t>W ofercie oferent przedstawi schemat zabezpieczeń antykorozyjnych profili wraz z nazwą i rodzajem zastosowanego materiału antykorozyjnego.</w:t>
            </w:r>
          </w:p>
        </w:tc>
        <w:tc>
          <w:tcPr>
            <w:tcW w:w="1134" w:type="dxa"/>
            <w:shd w:val="clear" w:color="auto" w:fill="auto"/>
            <w:vAlign w:val="center"/>
          </w:tcPr>
          <w:p w14:paraId="38643375" w14:textId="77777777" w:rsidR="000E09A1" w:rsidRPr="00CC6918" w:rsidRDefault="000E09A1" w:rsidP="00465334">
            <w:pPr>
              <w:spacing w:after="0" w:line="240" w:lineRule="auto"/>
            </w:pPr>
          </w:p>
        </w:tc>
        <w:tc>
          <w:tcPr>
            <w:tcW w:w="2268" w:type="dxa"/>
            <w:vAlign w:val="center"/>
          </w:tcPr>
          <w:p w14:paraId="7716D6E8" w14:textId="77777777" w:rsidR="0021272F" w:rsidRPr="00CC6918" w:rsidRDefault="0021272F" w:rsidP="0021272F">
            <w:pPr>
              <w:spacing w:after="0" w:line="240" w:lineRule="auto"/>
            </w:pPr>
          </w:p>
        </w:tc>
      </w:tr>
      <w:tr w:rsidR="0021272F" w:rsidRPr="0037487A" w14:paraId="1C7F7EE8" w14:textId="77777777" w:rsidTr="009272DA">
        <w:tc>
          <w:tcPr>
            <w:tcW w:w="2269" w:type="dxa"/>
            <w:shd w:val="clear" w:color="auto" w:fill="auto"/>
            <w:tcMar>
              <w:left w:w="142" w:type="dxa"/>
            </w:tcMar>
            <w:vAlign w:val="center"/>
          </w:tcPr>
          <w:p w14:paraId="1A15F9DE" w14:textId="77777777" w:rsidR="0021272F" w:rsidRPr="0037487A" w:rsidRDefault="0021272F" w:rsidP="00607B3A">
            <w:pPr>
              <w:pStyle w:val="Akapitzlist"/>
              <w:numPr>
                <w:ilvl w:val="0"/>
                <w:numId w:val="20"/>
              </w:numPr>
              <w:spacing w:before="180" w:after="180" w:line="240" w:lineRule="auto"/>
              <w:ind w:left="340" w:hanging="170"/>
              <w:contextualSpacing w:val="0"/>
            </w:pPr>
            <w:r w:rsidRPr="0037487A">
              <w:t>Nadwozie</w:t>
            </w:r>
          </w:p>
        </w:tc>
        <w:tc>
          <w:tcPr>
            <w:tcW w:w="5102" w:type="dxa"/>
            <w:shd w:val="clear" w:color="auto" w:fill="auto"/>
            <w:vAlign w:val="center"/>
          </w:tcPr>
          <w:p w14:paraId="581F7870" w14:textId="77777777" w:rsidR="0062292D" w:rsidRDefault="0021272F" w:rsidP="0021272F">
            <w:pPr>
              <w:spacing w:before="60" w:after="60" w:line="240" w:lineRule="auto"/>
              <w:jc w:val="both"/>
            </w:pPr>
            <w:r w:rsidRPr="0037487A">
              <w:t>Szkielet przestrzenny wykonany ze stali odpornej na korozję</w:t>
            </w:r>
            <w:r w:rsidR="0062292D">
              <w:t xml:space="preserve"> – </w:t>
            </w:r>
            <w:r w:rsidRPr="0037487A">
              <w:t>nierdzewnej wg.PN-EN-10088</w:t>
            </w:r>
            <w:r w:rsidR="0062292D">
              <w:t>,</w:t>
            </w:r>
            <w:r w:rsidRPr="0037487A">
              <w:t xml:space="preserve"> </w:t>
            </w:r>
            <w:r w:rsidR="0074643D">
              <w:t>gat. 1.4003 i /lub z aluminium, dopuszcza się wykonanie w oparciu o skręcane elementy częściowe.</w:t>
            </w:r>
          </w:p>
          <w:p w14:paraId="4A5C42C5" w14:textId="77777777" w:rsidR="008A7AB6" w:rsidRPr="002E34A4" w:rsidRDefault="008A7AB6" w:rsidP="0021272F">
            <w:pPr>
              <w:spacing w:before="60" w:after="60" w:line="240" w:lineRule="auto"/>
              <w:jc w:val="both"/>
              <w:rPr>
                <w:bCs/>
                <w:iCs/>
              </w:rPr>
            </w:pPr>
            <w:r w:rsidRPr="002E34A4">
              <w:rPr>
                <w:bCs/>
                <w:iCs/>
              </w:rPr>
              <w:t xml:space="preserve">Dopuszcza się – szkielet przestrzenny wykonany ze stali odpornej na korozję  - nierdzewnej wg PN-EN-10088 gat. 1.4003. z aluminium lub/i ze stali o </w:t>
            </w:r>
            <w:r w:rsidR="0077300A" w:rsidRPr="002E34A4">
              <w:rPr>
                <w:bCs/>
                <w:iCs/>
              </w:rPr>
              <w:t>podwyższonej wytrzymałości zabezpieczonej antykorozyjnie w sposób gwarantujący min. 10-letnią gwarancję trwałości dla całej konstrukcji obejmującej podwozie i nadwozie, dopuszcza się wykonanie o w oparciu o skręcane elementy częściowe.</w:t>
            </w:r>
          </w:p>
          <w:p w14:paraId="507A507D" w14:textId="77777777" w:rsidR="0062292D" w:rsidRDefault="0021272F" w:rsidP="0021272F">
            <w:pPr>
              <w:spacing w:before="60" w:after="60" w:line="240" w:lineRule="auto"/>
              <w:jc w:val="both"/>
            </w:pPr>
            <w:r w:rsidRPr="0037487A">
              <w:t>Poszycie zewnętrzne wykonane z blachy nierdzewnej gat. j/w, al</w:t>
            </w:r>
            <w:r w:rsidR="0062292D">
              <w:t>uminium lub tworzyw sztucznych.</w:t>
            </w:r>
          </w:p>
          <w:p w14:paraId="7F6EABD7" w14:textId="77777777" w:rsidR="0062292D" w:rsidRDefault="0021272F" w:rsidP="0021272F">
            <w:pPr>
              <w:spacing w:before="60" w:after="60" w:line="240" w:lineRule="auto"/>
              <w:jc w:val="both"/>
            </w:pPr>
            <w:r w:rsidRPr="0037487A">
              <w:t>Dach wykonany z blachy nierdzewnej gat. j/w lub alumin</w:t>
            </w:r>
            <w:r w:rsidR="0062292D">
              <w:t>iowej lub z tworzyw sztucznych.</w:t>
            </w:r>
          </w:p>
          <w:p w14:paraId="53C34E8A" w14:textId="77777777" w:rsidR="00E00CFF" w:rsidRDefault="001A49A9" w:rsidP="0021272F">
            <w:pPr>
              <w:spacing w:before="60" w:after="60" w:line="240" w:lineRule="auto"/>
              <w:jc w:val="both"/>
            </w:pPr>
            <w:r w:rsidRPr="001A49A9">
              <w:t>Pokrywy obsługowe (klapy) wykonane z blachy nierdzewnej gat. jw. lub z aluminium</w:t>
            </w:r>
            <w:r>
              <w:t>.</w:t>
            </w:r>
            <w:r w:rsidRPr="001A49A9">
              <w:t xml:space="preserve"> </w:t>
            </w:r>
            <w:r w:rsidR="00F4515F">
              <w:t xml:space="preserve">Dopuszcza się pokrywy </w:t>
            </w:r>
            <w:r w:rsidR="00E00CFF">
              <w:t>obsługowe z tworzyw sztucznych.</w:t>
            </w:r>
          </w:p>
          <w:p w14:paraId="06A8F2A8" w14:textId="77777777" w:rsidR="00E00CFF" w:rsidRDefault="0021272F" w:rsidP="0021272F">
            <w:pPr>
              <w:spacing w:before="60" w:after="60" w:line="240" w:lineRule="auto"/>
              <w:jc w:val="both"/>
            </w:pPr>
            <w:r w:rsidRPr="0037487A">
              <w:lastRenderedPageBreak/>
              <w:t>Ściany przednia i tylna wykonane z</w:t>
            </w:r>
            <w:r w:rsidR="00E00CFF">
              <w:t xml:space="preserve"> kompozytów tworzyw sztucznych.</w:t>
            </w:r>
          </w:p>
          <w:p w14:paraId="1A71C770" w14:textId="30EDD49E" w:rsidR="0021272F" w:rsidRPr="0037487A" w:rsidRDefault="0021272F" w:rsidP="0021272F">
            <w:pPr>
              <w:spacing w:before="60" w:after="60" w:line="240" w:lineRule="auto"/>
              <w:jc w:val="both"/>
            </w:pPr>
            <w:r w:rsidRPr="0037487A">
              <w:t>Zderzak przedni trzyczęściowy. Dopuszcza się wykonanie ze stali o podwyższonej wytrzymałości zabezpieczonej metodą kataforezy zanurzeniowej</w:t>
            </w:r>
            <w:r w:rsidR="000C0D85">
              <w:rPr>
                <w:b/>
              </w:rPr>
              <w:t>,</w:t>
            </w:r>
            <w:r w:rsidR="00D934A9">
              <w:rPr>
                <w:b/>
              </w:rPr>
              <w:t xml:space="preserve"> </w:t>
            </w:r>
            <w:r w:rsidR="000C0D85" w:rsidRPr="002E34A4">
              <w:rPr>
                <w:bCs/>
              </w:rPr>
              <w:t>może być również wykonany z tworzywa sztucznego wzmocnionego włóknem szklanym</w:t>
            </w:r>
            <w:r w:rsidRPr="0037487A">
              <w:t>.</w:t>
            </w:r>
          </w:p>
          <w:p w14:paraId="19FCD434" w14:textId="77777777" w:rsidR="0021272F" w:rsidRPr="0037487A" w:rsidRDefault="0021272F" w:rsidP="0021272F">
            <w:pPr>
              <w:spacing w:before="60" w:after="60" w:line="240" w:lineRule="auto"/>
              <w:jc w:val="both"/>
            </w:pPr>
            <w:r w:rsidRPr="0037487A">
              <w:t>Poszycie boczne wykonane w sposób umożliwiający wymianę jego poszczególnych elementów bez</w:t>
            </w:r>
            <w:r w:rsidR="0037487A">
              <w:t xml:space="preserve"> konieczności jego późniejszego</w:t>
            </w:r>
            <w:r w:rsidRPr="0037487A">
              <w:t xml:space="preserve"> zgrzewania, nitowania lub spawania na całej wysokości licząc od dolnej krawędzi autobusu do podszybia.</w:t>
            </w:r>
          </w:p>
          <w:p w14:paraId="692B08B2" w14:textId="77777777" w:rsidR="00CA2D77" w:rsidRDefault="00CA2D77" w:rsidP="0021272F">
            <w:pPr>
              <w:spacing w:before="60" w:after="60" w:line="240" w:lineRule="auto"/>
              <w:jc w:val="both"/>
            </w:pPr>
          </w:p>
          <w:p w14:paraId="1365916E" w14:textId="08B4617C" w:rsidR="0021272F" w:rsidRDefault="0021272F" w:rsidP="0021272F">
            <w:pPr>
              <w:spacing w:before="60" w:after="60" w:line="240" w:lineRule="auto"/>
              <w:jc w:val="both"/>
            </w:pPr>
            <w:r w:rsidRPr="0037487A">
              <w:t>Wszystkie pokrywy obsługowe (kl</w:t>
            </w:r>
            <w:r w:rsidR="00E00CFF">
              <w:t>a</w:t>
            </w:r>
            <w:r w:rsidR="002A7658">
              <w:t>py) wyposażone w odpowiednie i  </w:t>
            </w:r>
            <w:r w:rsidRPr="0037487A">
              <w:t xml:space="preserve">skuteczne zamknięcia uniemożliwiające samoczynne ich </w:t>
            </w:r>
            <w:r w:rsidR="00E00CFF">
              <w:t>otwarcie podczas jazdy autobusu.</w:t>
            </w:r>
            <w:r w:rsidRPr="0037487A">
              <w:t xml:space="preserve"> </w:t>
            </w:r>
            <w:r w:rsidR="00E00CFF">
              <w:t>P</w:t>
            </w:r>
            <w:r w:rsidRPr="0037487A">
              <w:t>o otwarciu zabezpieczone przed opadaniem. Klapy te winn</w:t>
            </w:r>
            <w:r w:rsidR="001443B1">
              <w:t>y</w:t>
            </w:r>
            <w:r w:rsidRPr="0037487A">
              <w:t xml:space="preserve"> być wyposażone w dodatkowe zamki na klucz kwadratowy.</w:t>
            </w:r>
          </w:p>
          <w:p w14:paraId="3A88E7D4" w14:textId="30769ACB" w:rsidR="00D20DB6" w:rsidRPr="002E34A4" w:rsidRDefault="00D20DB6" w:rsidP="0021272F">
            <w:pPr>
              <w:spacing w:before="60" w:after="60" w:line="240" w:lineRule="auto"/>
              <w:jc w:val="both"/>
              <w:rPr>
                <w:bCs/>
                <w:iCs/>
              </w:rPr>
            </w:pPr>
            <w:r w:rsidRPr="002E34A4">
              <w:rPr>
                <w:bCs/>
                <w:iCs/>
              </w:rPr>
              <w:t>Dopuszcza się równoważne rozwiązanie, w którym klapa niewielkich rozmiarów na przedniej ścianie ze względów technicznych nie jest zamykana na klucz kwadratowy. Klapka ta jest zabezpieczona przed samoczynnym otwarciem specjalnymi zawiasami dociągającymi ją do ściany</w:t>
            </w:r>
            <w:r w:rsidR="002E34A4">
              <w:rPr>
                <w:bCs/>
                <w:iCs/>
              </w:rPr>
              <w:t>.</w:t>
            </w:r>
          </w:p>
          <w:p w14:paraId="313272B4" w14:textId="77777777" w:rsidR="0021272F" w:rsidRPr="0037487A" w:rsidRDefault="0021272F" w:rsidP="0021272F">
            <w:pPr>
              <w:spacing w:before="60" w:after="60" w:line="240" w:lineRule="auto"/>
              <w:jc w:val="both"/>
            </w:pPr>
            <w:r w:rsidRPr="0037487A">
              <w:t>Gwarancja na nadwozie pojazdu, a w szczególności blachy poszycia zewnętrznego, dachu, podłogi, uszczelnienia okien, drzwi i pokryw</w:t>
            </w:r>
            <w:r w:rsidR="00E00CFF">
              <w:t xml:space="preserve"> – </w:t>
            </w:r>
            <w:r w:rsidRPr="00BB5D5A">
              <w:t xml:space="preserve">nie </w:t>
            </w:r>
            <w:r w:rsidR="00E00CFF" w:rsidRPr="00BB5D5A">
              <w:t>krótsza</w:t>
            </w:r>
            <w:r w:rsidRPr="00BB5D5A">
              <w:t xml:space="preserve"> niż 10</w:t>
            </w:r>
            <w:r w:rsidR="00BB5D5A">
              <w:t> </w:t>
            </w:r>
            <w:r w:rsidRPr="00BB5D5A">
              <w:t>lat</w:t>
            </w:r>
            <w:r w:rsidRPr="0037487A">
              <w:t xml:space="preserve"> począwszy od pierwszego dnia następującego po dniu, w którym odebrano autobus</w:t>
            </w:r>
            <w:r w:rsidR="00E00CFF">
              <w:t xml:space="preserve"> – </w:t>
            </w:r>
            <w:r w:rsidRPr="0037487A">
              <w:t>bez limitu przebiegu kilometrów.</w:t>
            </w:r>
          </w:p>
          <w:p w14:paraId="77673030" w14:textId="77777777" w:rsidR="0037487A" w:rsidRDefault="00197909" w:rsidP="0037487A">
            <w:pPr>
              <w:spacing w:before="60" w:after="60" w:line="240" w:lineRule="auto"/>
              <w:jc w:val="both"/>
            </w:pPr>
            <w:r>
              <w:t>Preferowany</w:t>
            </w:r>
            <w:r w:rsidR="0021272F" w:rsidRPr="0037487A">
              <w:t xml:space="preserve"> certyfikat o niepalności materiału-homologacja EWG pojazdu odnośnie palności</w:t>
            </w:r>
            <w:r w:rsidR="00E00CFF">
              <w:t>.</w:t>
            </w:r>
          </w:p>
          <w:p w14:paraId="4CB0A89C" w14:textId="77777777" w:rsidR="0084088A" w:rsidRDefault="0084088A" w:rsidP="0037487A">
            <w:pPr>
              <w:spacing w:before="60" w:after="60" w:line="240" w:lineRule="auto"/>
              <w:jc w:val="both"/>
            </w:pPr>
            <w:r>
              <w:t>Zamawiający dopuszcza homologację dotyczącą palności zgodnie z regulamine</w:t>
            </w:r>
            <w:r w:rsidR="002A7658">
              <w:t>m 118 EKG-</w:t>
            </w:r>
            <w:r>
              <w:t>ONZ, który jest równoważny dyrektywie 95/28/WE.</w:t>
            </w:r>
          </w:p>
          <w:p w14:paraId="30413639" w14:textId="77777777" w:rsidR="0021272F" w:rsidRPr="0037487A" w:rsidRDefault="0021272F" w:rsidP="009633AE">
            <w:pPr>
              <w:spacing w:before="60" w:after="60" w:line="240" w:lineRule="auto"/>
              <w:jc w:val="both"/>
            </w:pPr>
            <w:r w:rsidRPr="0037487A">
              <w:t>W ofercie oferent przedstawi schemat zabezpieczeń antykorozyjnych profili wraz z nazwą i rodzajem zastosowanego materiału antykorozyjnego.</w:t>
            </w:r>
          </w:p>
        </w:tc>
        <w:tc>
          <w:tcPr>
            <w:tcW w:w="1134" w:type="dxa"/>
            <w:shd w:val="clear" w:color="auto" w:fill="auto"/>
            <w:vAlign w:val="center"/>
          </w:tcPr>
          <w:p w14:paraId="50CA0278" w14:textId="77777777" w:rsidR="0021272F" w:rsidRPr="0037487A" w:rsidRDefault="0021272F" w:rsidP="0021272F">
            <w:pPr>
              <w:spacing w:after="0" w:line="240" w:lineRule="auto"/>
            </w:pPr>
          </w:p>
        </w:tc>
        <w:tc>
          <w:tcPr>
            <w:tcW w:w="2268" w:type="dxa"/>
            <w:vAlign w:val="center"/>
          </w:tcPr>
          <w:p w14:paraId="70CDA6A8" w14:textId="77777777" w:rsidR="0021272F" w:rsidRPr="0037487A" w:rsidRDefault="0021272F" w:rsidP="0021272F">
            <w:pPr>
              <w:spacing w:after="0" w:line="240" w:lineRule="auto"/>
            </w:pPr>
          </w:p>
        </w:tc>
      </w:tr>
      <w:tr w:rsidR="0021272F" w:rsidRPr="00CC6918" w14:paraId="5725CEC9" w14:textId="77777777" w:rsidTr="009272DA">
        <w:tc>
          <w:tcPr>
            <w:tcW w:w="2269" w:type="dxa"/>
            <w:shd w:val="clear" w:color="auto" w:fill="auto"/>
            <w:tcMar>
              <w:left w:w="142" w:type="dxa"/>
            </w:tcMar>
            <w:vAlign w:val="center"/>
          </w:tcPr>
          <w:p w14:paraId="62345821"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Wykończenie wnętrza</w:t>
            </w:r>
          </w:p>
        </w:tc>
        <w:tc>
          <w:tcPr>
            <w:tcW w:w="5102" w:type="dxa"/>
            <w:shd w:val="clear" w:color="auto" w:fill="auto"/>
            <w:vAlign w:val="center"/>
          </w:tcPr>
          <w:p w14:paraId="0D25DFA1" w14:textId="77777777" w:rsidR="0021272F" w:rsidRPr="00184AF3" w:rsidRDefault="0021272F" w:rsidP="0021272F">
            <w:pPr>
              <w:spacing w:before="60" w:after="60" w:line="240" w:lineRule="auto"/>
              <w:jc w:val="both"/>
            </w:pPr>
            <w:r w:rsidRPr="00CC6918">
              <w:t xml:space="preserve">Ściany boczne i sufit (termoizolowane) wykonane z tworzywa sztucznego i/lub laminatu </w:t>
            </w:r>
            <w:r w:rsidRPr="00184AF3">
              <w:t>odpornego na wilgoć, o niskiej przewodności cieplnej i akustycznej oraz trudnopalne.</w:t>
            </w:r>
          </w:p>
          <w:p w14:paraId="0100DDB6" w14:textId="4E50742F" w:rsidR="00871ECB" w:rsidRDefault="0021272F" w:rsidP="0021272F">
            <w:pPr>
              <w:spacing w:before="60" w:after="60" w:line="240" w:lineRule="auto"/>
              <w:jc w:val="both"/>
            </w:pPr>
            <w:r w:rsidRPr="00247132">
              <w:t>P</w:t>
            </w:r>
            <w:r w:rsidRPr="00CC6918">
              <w:t xml:space="preserve">odłoga </w:t>
            </w:r>
            <w:r w:rsidRPr="00184AF3">
              <w:t>wykonana</w:t>
            </w:r>
            <w:r w:rsidRPr="00CC6918">
              <w:t xml:space="preserve"> z płyty wodoodpornej pokrytej wykładziną przeciwpoślizgową zgrzewaną na łączach i wykończon</w:t>
            </w:r>
            <w:r w:rsidRPr="00247132">
              <w:t xml:space="preserve">ej </w:t>
            </w:r>
            <w:r w:rsidRPr="00CC6918">
              <w:t xml:space="preserve">listwami ozdobnymi </w:t>
            </w:r>
            <w:r w:rsidRPr="00184AF3">
              <w:t xml:space="preserve">z wyprofilowanymi krawędziami, na ściany boczne autobusu. </w:t>
            </w:r>
            <w:r w:rsidR="00E37638">
              <w:t xml:space="preserve">Od strefy </w:t>
            </w:r>
            <w:r w:rsidRPr="00184AF3">
              <w:t>dr</w:t>
            </w:r>
            <w:r w:rsidR="00701068">
              <w:t xml:space="preserve">zwi </w:t>
            </w:r>
            <w:r w:rsidR="00430DC7">
              <w:t xml:space="preserve">przy drzwiach wejściowych podłoga wykonana wykładziną w kolorze </w:t>
            </w:r>
            <w:r w:rsidRPr="00184AF3">
              <w:t>żółty</w:t>
            </w:r>
            <w:r w:rsidR="00430DC7">
              <w:t xml:space="preserve">m na powierzchni </w:t>
            </w:r>
            <w:r w:rsidR="00430DC7">
              <w:lastRenderedPageBreak/>
              <w:t>umożliwiającej umieszczenie</w:t>
            </w:r>
            <w:r w:rsidR="00E37638">
              <w:t xml:space="preserve"> napis</w:t>
            </w:r>
            <w:r w:rsidR="00430DC7">
              <w:t xml:space="preserve">u </w:t>
            </w:r>
            <w:r w:rsidR="00AD67C5">
              <w:t>„Serdecznie witamy”.</w:t>
            </w:r>
            <w:r w:rsidR="00E37638">
              <w:t xml:space="preserve"> </w:t>
            </w:r>
            <w:r w:rsidRPr="00184AF3">
              <w:t>Krawędzie podestów w kolorze żółtym, zamontowane w sposób stały</w:t>
            </w:r>
            <w:r w:rsidR="006A38C1">
              <w:t>.</w:t>
            </w:r>
            <w:r w:rsidR="00BB5D5A">
              <w:t xml:space="preserve"> </w:t>
            </w:r>
          </w:p>
          <w:p w14:paraId="4A8D39EC" w14:textId="0CF41EF9" w:rsidR="00846F96" w:rsidRPr="00846F96" w:rsidRDefault="00846F96" w:rsidP="0021272F">
            <w:pPr>
              <w:spacing w:before="60" w:after="60" w:line="240" w:lineRule="auto"/>
              <w:jc w:val="both"/>
              <w:rPr>
                <w:b/>
                <w:i/>
              </w:rPr>
            </w:pPr>
            <w:r>
              <w:rPr>
                <w:b/>
                <w:i/>
              </w:rPr>
              <w:t>Zamawiający zaakceptuje rozwiązanie, w którym podłoga autobusu na całej powierzchni pokryta będzie wykładziną zapewniającą odpowiedni komfort i bezpieczeństwo poruszania się dla pasażerów, bez wywijania na ściany, natomiast nadkola i podesty będą pokryte masą wygłuszająco-lakiernicza dającą szczelność podłogi na połączeniach powierzchni poziomych oraz pionowych.</w:t>
            </w:r>
          </w:p>
          <w:p w14:paraId="194647C4" w14:textId="77777777" w:rsidR="0021272F" w:rsidRPr="00871ECB" w:rsidRDefault="00871ECB" w:rsidP="0021272F">
            <w:pPr>
              <w:spacing w:before="60" w:after="60" w:line="240" w:lineRule="auto"/>
              <w:jc w:val="both"/>
            </w:pPr>
            <w:r w:rsidRPr="00871ECB">
              <w:t xml:space="preserve">W strefie wejść do autobusów </w:t>
            </w:r>
            <w:r w:rsidR="00BB5D5A" w:rsidRPr="00871ECB">
              <w:t>t</w:t>
            </w:r>
            <w:r w:rsidR="006A38C1" w:rsidRPr="00871ECB">
              <w:t>rwał</w:t>
            </w:r>
            <w:r w:rsidRPr="00871ECB">
              <w:t xml:space="preserve">e oznakowanie z informacją o wskazującą na autobus elektryczny. Forma znaku graficznego i/lub napisu </w:t>
            </w:r>
            <w:r w:rsidR="00BB5D5A" w:rsidRPr="00871ECB">
              <w:t>do uzgodnienia z Zamawiającym po podpisaniu umowy</w:t>
            </w:r>
            <w:r w:rsidR="00247132" w:rsidRPr="00871ECB">
              <w:t>.</w:t>
            </w:r>
          </w:p>
          <w:p w14:paraId="383BE9F8" w14:textId="77777777" w:rsidR="0021272F" w:rsidRDefault="0021272F" w:rsidP="0021272F">
            <w:pPr>
              <w:spacing w:before="60" w:after="60" w:line="240" w:lineRule="auto"/>
              <w:jc w:val="both"/>
            </w:pPr>
            <w:r w:rsidRPr="00184AF3">
              <w:t>Wykonawca dostarczy wraz z ofertą dokumentację (rysunki), z których Zamawiający będzie mógł wyliczyć powierzchnię niskiej podłogi.</w:t>
            </w:r>
          </w:p>
          <w:p w14:paraId="6D8BA42C" w14:textId="0C54E42B" w:rsidR="00B45A0A" w:rsidRPr="002E34A4" w:rsidRDefault="00B45A0A" w:rsidP="0021272F">
            <w:pPr>
              <w:spacing w:before="60" w:after="60" w:line="240" w:lineRule="auto"/>
              <w:jc w:val="both"/>
              <w:rPr>
                <w:bCs/>
              </w:rPr>
            </w:pPr>
            <w:r w:rsidRPr="002E34A4">
              <w:rPr>
                <w:bCs/>
              </w:rPr>
              <w:t>Rysunki mają zawierać wymiary niskiej podłogi dostępnej dla pasażerów stojących oraz obejmować część niskiej podłogi, na której zlokalizowane są siedzenia pasażerskie.</w:t>
            </w:r>
          </w:p>
          <w:p w14:paraId="212622AC" w14:textId="77777777" w:rsidR="0021272F" w:rsidRPr="00CC6918" w:rsidRDefault="0021272F" w:rsidP="0021272F">
            <w:pPr>
              <w:spacing w:before="60" w:after="60" w:line="240" w:lineRule="auto"/>
              <w:jc w:val="both"/>
            </w:pPr>
            <w:r w:rsidRPr="00CC6918">
              <w:t>Wzornictwo i kolorystyka uzgodniona po podpisaniu umowy z Zamawiającym.</w:t>
            </w:r>
          </w:p>
        </w:tc>
        <w:tc>
          <w:tcPr>
            <w:tcW w:w="1134" w:type="dxa"/>
            <w:shd w:val="clear" w:color="auto" w:fill="auto"/>
            <w:vAlign w:val="center"/>
          </w:tcPr>
          <w:p w14:paraId="4F0CEF88" w14:textId="77777777" w:rsidR="0021272F" w:rsidRPr="00CC6918" w:rsidRDefault="0021272F" w:rsidP="0021272F">
            <w:pPr>
              <w:spacing w:after="0" w:line="240" w:lineRule="auto"/>
            </w:pPr>
          </w:p>
        </w:tc>
        <w:tc>
          <w:tcPr>
            <w:tcW w:w="2268" w:type="dxa"/>
            <w:vAlign w:val="center"/>
          </w:tcPr>
          <w:p w14:paraId="3E4E2673" w14:textId="77777777" w:rsidR="0021272F" w:rsidRPr="00CC6918" w:rsidRDefault="0021272F" w:rsidP="0021272F">
            <w:pPr>
              <w:spacing w:after="0" w:line="240" w:lineRule="auto"/>
            </w:pPr>
          </w:p>
        </w:tc>
      </w:tr>
      <w:tr w:rsidR="0021272F" w:rsidRPr="00CC6918" w14:paraId="7663FC66" w14:textId="77777777" w:rsidTr="009272DA">
        <w:tc>
          <w:tcPr>
            <w:tcW w:w="2269" w:type="dxa"/>
            <w:shd w:val="clear" w:color="auto" w:fill="auto"/>
            <w:tcMar>
              <w:left w:w="142" w:type="dxa"/>
            </w:tcMar>
            <w:vAlign w:val="center"/>
          </w:tcPr>
          <w:p w14:paraId="607ADA05"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Przedział pasażerski</w:t>
            </w:r>
          </w:p>
        </w:tc>
        <w:tc>
          <w:tcPr>
            <w:tcW w:w="5102" w:type="dxa"/>
            <w:shd w:val="clear" w:color="auto" w:fill="auto"/>
            <w:vAlign w:val="center"/>
          </w:tcPr>
          <w:p w14:paraId="640AEC53" w14:textId="77777777" w:rsidR="0021272F" w:rsidRPr="00184AF3" w:rsidRDefault="0021272F" w:rsidP="0021272F">
            <w:pPr>
              <w:spacing w:before="60" w:after="60" w:line="240" w:lineRule="auto"/>
              <w:jc w:val="both"/>
            </w:pPr>
            <w:r w:rsidRPr="00184AF3">
              <w:t xml:space="preserve">Na pionowych poręczach winny się znajdować przyciski </w:t>
            </w:r>
            <w:r w:rsidR="00E00CFF">
              <w:t>„</w:t>
            </w:r>
            <w:r w:rsidRPr="00184AF3">
              <w:t>STOP</w:t>
            </w:r>
            <w:r w:rsidR="00E00CFF">
              <w:t>”</w:t>
            </w:r>
            <w:r w:rsidR="00701068">
              <w:t xml:space="preserve"> (min. 5 </w:t>
            </w:r>
            <w:r w:rsidRPr="00184AF3">
              <w:t>szt.) w kolorze czerwonym, dodatkowo oznakowane znakami wypukłymi w języku „Braille'a”, a ich użycie sygnalizowane musi być świetlnie na widocznej przez pasażerów tablicy informacyjnej w przedniej części autobusu. Sygnał „przystanek na żądanie” i żądanie otwarcia drzwi musi się także odbywać za pomocą sygnału świetlnego (piktogramu) na desce rozdzielczej oraz sygnału akustycznego w postaci pojedynczego krótkiego dźwięku.</w:t>
            </w:r>
          </w:p>
          <w:p w14:paraId="12190552" w14:textId="77777777" w:rsidR="0021272F" w:rsidRPr="00701068" w:rsidRDefault="0021272F" w:rsidP="0021272F">
            <w:pPr>
              <w:spacing w:before="60" w:after="60" w:line="240" w:lineRule="auto"/>
              <w:jc w:val="both"/>
            </w:pPr>
            <w:r w:rsidRPr="00184AF3">
              <w:t xml:space="preserve">Przy drugich drzwiach rozkładana ręcznie pochylnia (rampa) najazdowa umożliwiająca wjazd do autobusu </w:t>
            </w:r>
            <w:r w:rsidRPr="00701068">
              <w:t>wózka inwalidzkiego lub wózka dziecięcego (otwarcie pochylni musi uniemożliwić zamknięcie drzwi pasażerskich i rusz</w:t>
            </w:r>
            <w:r w:rsidR="00E00CFF" w:rsidRPr="00701068">
              <w:t>e</w:t>
            </w:r>
            <w:r w:rsidRPr="00701068">
              <w:t>nie autobus</w:t>
            </w:r>
            <w:r w:rsidR="00E00CFF" w:rsidRPr="00701068">
              <w:t>u</w:t>
            </w:r>
            <w:r w:rsidRPr="00701068">
              <w:t>).</w:t>
            </w:r>
          </w:p>
          <w:p w14:paraId="64EDD41B" w14:textId="77777777" w:rsidR="0021272F" w:rsidRPr="00184AF3" w:rsidRDefault="0021272F" w:rsidP="0021272F">
            <w:pPr>
              <w:spacing w:before="60" w:after="60" w:line="240" w:lineRule="auto"/>
              <w:jc w:val="both"/>
            </w:pPr>
            <w:r w:rsidRPr="00184AF3">
              <w:t>Naprzeciw drugich drzwi specjalna powierzchnia (</w:t>
            </w:r>
            <w:r w:rsidR="00E00CFF">
              <w:t>miejsce o wymiarach co najmniej</w:t>
            </w:r>
            <w:r w:rsidR="00701068">
              <w:t>: szerokość 750[</w:t>
            </w:r>
            <w:r w:rsidRPr="00184AF3">
              <w:t>mm</w:t>
            </w:r>
            <w:r w:rsidR="00701068">
              <w:t>] x </w:t>
            </w:r>
            <w:r w:rsidRPr="00184AF3">
              <w:t>długość 2600</w:t>
            </w:r>
            <w:r w:rsidR="00701068">
              <w:t>[</w:t>
            </w:r>
            <w:r w:rsidRPr="00184AF3">
              <w:t>mm</w:t>
            </w:r>
            <w:r w:rsidR="00701068">
              <w:t>]</w:t>
            </w:r>
            <w:r w:rsidRPr="00184AF3">
              <w:t xml:space="preserve">; przystosowana do przewozu wózka inwalidzkiego i dziecięcego, zaopatrzona w przyciski z piktogramem wózka dziecięcego i wózka inwalidzkiego dodatkowo oznakowane znakami wypukłymi w języku "Braille'a, sygnalizujące kierowcy zamiar opuszczenia przez „inwalidę” lub „matkę z dzieckiem” oraz wyposażona w mocowanie wózka inwalidzkiego tyłem do kierunku jazdy za pomocą pasa </w:t>
            </w:r>
            <w:r w:rsidRPr="00184AF3">
              <w:lastRenderedPageBreak/>
              <w:t>bezwładnościowego.</w:t>
            </w:r>
          </w:p>
          <w:p w14:paraId="12EF0E4A" w14:textId="77777777" w:rsidR="0021272F" w:rsidRDefault="0021272F" w:rsidP="0021272F">
            <w:pPr>
              <w:spacing w:before="60" w:after="60" w:line="240" w:lineRule="auto"/>
              <w:jc w:val="both"/>
            </w:pPr>
            <w:r w:rsidRPr="00184AF3">
              <w:t xml:space="preserve">Podłoga płaska w 100%, tworząca </w:t>
            </w:r>
            <w:r w:rsidR="00E00CFF">
              <w:t xml:space="preserve">jednolitą powierzchnię, </w:t>
            </w:r>
            <w:r w:rsidRPr="00CC6918">
              <w:t>bez stopni pośrednich we wszystkich drzwiach pasażerskich</w:t>
            </w:r>
            <w:r w:rsidR="00E00CFF">
              <w:t>.</w:t>
            </w:r>
            <w:r w:rsidRPr="00CC6918">
              <w:t xml:space="preserve"> </w:t>
            </w:r>
            <w:r w:rsidR="00E00CFF">
              <w:t>W</w:t>
            </w:r>
            <w:r w:rsidRPr="00CC6918">
              <w:t>ysokość od podłoża na progu wszystkich drz</w:t>
            </w:r>
            <w:r w:rsidR="00701068">
              <w:t>wi pasażerskich maksymalnie 350[</w:t>
            </w:r>
            <w:r w:rsidRPr="00CC6918">
              <w:t>mm</w:t>
            </w:r>
            <w:r w:rsidR="00701068">
              <w:t>]</w:t>
            </w:r>
            <w:r w:rsidRPr="00CC6918">
              <w:t>.</w:t>
            </w:r>
          </w:p>
          <w:p w14:paraId="2C5C36C7" w14:textId="7F780778" w:rsidR="00B822E3" w:rsidRPr="00B822E3" w:rsidRDefault="00B822E3" w:rsidP="0021272F">
            <w:pPr>
              <w:spacing w:before="60" w:after="60" w:line="240" w:lineRule="auto"/>
              <w:jc w:val="both"/>
              <w:rPr>
                <w:b/>
                <w:i/>
              </w:rPr>
            </w:pPr>
            <w:r>
              <w:rPr>
                <w:b/>
                <w:i/>
              </w:rPr>
              <w:t>Zamawiający wymaga 100% płaskiej podłogi w ciągu komunikacyjnym.</w:t>
            </w:r>
          </w:p>
          <w:p w14:paraId="7803F7BC" w14:textId="77777777" w:rsidR="0021272F" w:rsidRPr="00CC6918" w:rsidRDefault="0021272F" w:rsidP="0021272F">
            <w:pPr>
              <w:spacing w:before="60" w:after="60" w:line="240" w:lineRule="auto"/>
              <w:jc w:val="both"/>
            </w:pPr>
            <w:r w:rsidRPr="00184AF3">
              <w:t>W przestrzeni pasażerskiej muszą się znajdować ładowarki do urządzeń mobilnych z łączem USB (min. 6 sztuk) oznakowane i podświetlone symbolem „USB”.</w:t>
            </w:r>
          </w:p>
        </w:tc>
        <w:tc>
          <w:tcPr>
            <w:tcW w:w="1134" w:type="dxa"/>
            <w:shd w:val="clear" w:color="auto" w:fill="auto"/>
            <w:vAlign w:val="center"/>
          </w:tcPr>
          <w:p w14:paraId="4B43D2BE" w14:textId="77777777" w:rsidR="0021272F" w:rsidRPr="00CC6918" w:rsidRDefault="0021272F" w:rsidP="0021272F">
            <w:pPr>
              <w:spacing w:after="0" w:line="240" w:lineRule="auto"/>
            </w:pPr>
          </w:p>
        </w:tc>
        <w:tc>
          <w:tcPr>
            <w:tcW w:w="2268" w:type="dxa"/>
            <w:vAlign w:val="center"/>
          </w:tcPr>
          <w:p w14:paraId="03F8AF26" w14:textId="77777777" w:rsidR="0021272F" w:rsidRPr="00CC6918" w:rsidRDefault="0021272F" w:rsidP="0021272F">
            <w:pPr>
              <w:spacing w:after="0" w:line="240" w:lineRule="auto"/>
            </w:pPr>
          </w:p>
        </w:tc>
      </w:tr>
      <w:tr w:rsidR="0021272F" w:rsidRPr="00CC6918" w14:paraId="4605ED3B" w14:textId="77777777" w:rsidTr="009272DA">
        <w:tc>
          <w:tcPr>
            <w:tcW w:w="2269" w:type="dxa"/>
            <w:shd w:val="clear" w:color="auto" w:fill="auto"/>
            <w:tcMar>
              <w:left w:w="142" w:type="dxa"/>
            </w:tcMar>
            <w:vAlign w:val="center"/>
          </w:tcPr>
          <w:p w14:paraId="74D6CCB6"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Silnik</w:t>
            </w:r>
          </w:p>
        </w:tc>
        <w:tc>
          <w:tcPr>
            <w:tcW w:w="5102" w:type="dxa"/>
            <w:shd w:val="clear" w:color="auto" w:fill="auto"/>
            <w:vAlign w:val="center"/>
          </w:tcPr>
          <w:p w14:paraId="6F786577" w14:textId="777027EA" w:rsidR="00053067" w:rsidRDefault="00053067" w:rsidP="00053067">
            <w:pPr>
              <w:spacing w:before="60" w:after="60" w:line="240" w:lineRule="auto"/>
              <w:jc w:val="both"/>
            </w:pPr>
            <w:r>
              <w:t xml:space="preserve">Silnik lub silniki o </w:t>
            </w:r>
            <w:r w:rsidR="00701068">
              <w:t xml:space="preserve"> sumarycznej </w:t>
            </w:r>
            <w:r>
              <w:t xml:space="preserve">mocy co najmniej </w:t>
            </w:r>
            <w:r w:rsidR="00D368B6" w:rsidRPr="00B120FD">
              <w:t>160</w:t>
            </w:r>
            <w:r w:rsidR="00701068" w:rsidRPr="00B120FD">
              <w:t>[</w:t>
            </w:r>
            <w:r w:rsidRPr="00B120FD">
              <w:t>kW</w:t>
            </w:r>
            <w:r w:rsidR="00D368B6" w:rsidRPr="00B120FD">
              <w:t>]</w:t>
            </w:r>
            <w:r w:rsidR="00B87514">
              <w:t>.</w:t>
            </w:r>
            <w:r>
              <w:t xml:space="preserve"> W układzie napędowym zastosowany system odzyskiwania energii</w:t>
            </w:r>
            <w:r w:rsidR="00F11666">
              <w:t xml:space="preserve"> </w:t>
            </w:r>
            <w:r w:rsidR="00F11666" w:rsidRPr="00DD7547">
              <w:t>min. z hamowania i redukcji prędkości jazdy</w:t>
            </w:r>
            <w:r w:rsidRPr="00DD7547">
              <w:t>.</w:t>
            </w:r>
          </w:p>
          <w:p w14:paraId="6E24EA55" w14:textId="7A50D72A" w:rsidR="00626CA6" w:rsidRPr="00626CA6" w:rsidRDefault="00626CA6" w:rsidP="00053067">
            <w:pPr>
              <w:spacing w:before="60" w:after="60" w:line="240" w:lineRule="auto"/>
              <w:jc w:val="both"/>
              <w:rPr>
                <w:b/>
                <w:i/>
              </w:rPr>
            </w:pPr>
            <w:r>
              <w:rPr>
                <w:b/>
                <w:i/>
              </w:rPr>
              <w:t>Zamawiający ma na myśli maksymalną moc netto silnika/ów oraz dopuści pojazd z możliwością chwilowego zwiększenia mocy łącznej do 250kW.</w:t>
            </w:r>
          </w:p>
          <w:p w14:paraId="78D9701A" w14:textId="77777777" w:rsidR="00053067" w:rsidRDefault="00053067" w:rsidP="00053067">
            <w:pPr>
              <w:spacing w:before="60" w:after="60" w:line="240" w:lineRule="auto"/>
              <w:jc w:val="both"/>
            </w:pPr>
            <w:r>
              <w:t>Silnik</w:t>
            </w:r>
            <w:r w:rsidR="00701068">
              <w:t xml:space="preserve"> </w:t>
            </w:r>
            <w:r w:rsidR="00701068" w:rsidRPr="00A308C5">
              <w:t>lub silniki</w:t>
            </w:r>
            <w:r w:rsidRPr="00A308C5">
              <w:t xml:space="preserve"> </w:t>
            </w:r>
            <w:r>
              <w:t>wyposażon</w:t>
            </w:r>
            <w:r w:rsidR="00701068">
              <w:t>e</w:t>
            </w:r>
            <w:r>
              <w:t xml:space="preserve"> w </w:t>
            </w:r>
            <w:r w:rsidR="00701068">
              <w:t xml:space="preserve"> antyhałasowe </w:t>
            </w:r>
            <w:r>
              <w:t>os</w:t>
            </w:r>
            <w:r w:rsidR="00C27F3A">
              <w:t>łony wyciszające.</w:t>
            </w:r>
          </w:p>
          <w:p w14:paraId="48AE889C" w14:textId="77777777" w:rsidR="00053067" w:rsidRDefault="00C27F3A" w:rsidP="00053067">
            <w:pPr>
              <w:spacing w:before="60" w:after="60" w:line="240" w:lineRule="auto"/>
              <w:jc w:val="both"/>
            </w:pPr>
            <w:r>
              <w:t>Komora silnika (</w:t>
            </w:r>
            <w:r w:rsidR="00053067">
              <w:t>w przypadku silnika umieszczonego centralnie) wyposażona w czujnik pożarowy.</w:t>
            </w:r>
          </w:p>
          <w:p w14:paraId="6ABBA98D" w14:textId="77777777" w:rsidR="00053067" w:rsidRDefault="00A308C5" w:rsidP="00053067">
            <w:pPr>
              <w:spacing w:before="60" w:after="60" w:line="240" w:lineRule="auto"/>
              <w:jc w:val="both"/>
            </w:pPr>
            <w:r>
              <w:t>M</w:t>
            </w:r>
            <w:r w:rsidR="00053067">
              <w:t>ożliwość eksploatacji w</w:t>
            </w:r>
            <w:r w:rsidR="00336652">
              <w:t> </w:t>
            </w:r>
            <w:r w:rsidR="00053067">
              <w:t>temperaturze zewn</w:t>
            </w:r>
            <w:r w:rsidR="00C27F3A">
              <w:t xml:space="preserve">ętrznej od </w:t>
            </w:r>
            <w:r w:rsidR="00531DEE" w:rsidRPr="006608DC">
              <w:rPr>
                <w:bCs/>
                <w:i/>
              </w:rPr>
              <w:t>-2</w:t>
            </w:r>
            <w:r w:rsidR="00C27F3A" w:rsidRPr="006608DC">
              <w:rPr>
                <w:bCs/>
                <w:i/>
              </w:rPr>
              <w:t>0</w:t>
            </w:r>
            <w:r w:rsidR="002A7658" w:rsidRPr="006608DC">
              <w:rPr>
                <w:bCs/>
                <w:i/>
                <w:vertAlign w:val="superscript"/>
              </w:rPr>
              <w:t>o</w:t>
            </w:r>
            <w:r w:rsidR="00C27F3A" w:rsidRPr="006608DC">
              <w:rPr>
                <w:bCs/>
                <w:i/>
              </w:rPr>
              <w:t>C do +45</w:t>
            </w:r>
            <w:r w:rsidR="002A7658" w:rsidRPr="006608DC">
              <w:rPr>
                <w:bCs/>
                <w:vertAlign w:val="superscript"/>
              </w:rPr>
              <w:t>o</w:t>
            </w:r>
            <w:r w:rsidRPr="006608DC">
              <w:rPr>
                <w:bCs/>
              </w:rPr>
              <w:t>C</w:t>
            </w:r>
            <w:r>
              <w:t>,</w:t>
            </w:r>
            <w:r>
              <w:rPr>
                <w:rFonts w:cs="Calibri"/>
              </w:rPr>
              <w:t xml:space="preserve"> zespół baterii trakcyjnych wyposażony w automatycznie sterowany układ podgrzewający i chłodzący, gwarantujący bezawaryjną eksploatację pojazdu w zakresie ww. temperatur.</w:t>
            </w:r>
          </w:p>
          <w:p w14:paraId="027A2D3B" w14:textId="5AD7080D" w:rsidR="00B822E3" w:rsidRPr="00B822E3" w:rsidRDefault="00B822E3" w:rsidP="00C27F3A">
            <w:pPr>
              <w:spacing w:before="60" w:after="60" w:line="240" w:lineRule="auto"/>
              <w:jc w:val="both"/>
              <w:rPr>
                <w:b/>
                <w:i/>
              </w:rPr>
            </w:pPr>
            <w:r>
              <w:rPr>
                <w:b/>
                <w:i/>
              </w:rPr>
              <w:t>Zamawiający dopuści pojazd bez dedykowanego złącza diagnostycznego umożliwiającego diagnozowanie z zewnątrz, w którym diagnostyka silnika odbywa się za pomocą CAN</w:t>
            </w:r>
            <w:r w:rsidR="00203F8D">
              <w:rPr>
                <w:b/>
                <w:i/>
              </w:rPr>
              <w:t>.</w:t>
            </w:r>
          </w:p>
          <w:p w14:paraId="14EB2246" w14:textId="77777777" w:rsidR="009B35F6" w:rsidRDefault="009B35F6" w:rsidP="00C27F3A">
            <w:pPr>
              <w:spacing w:before="60" w:after="60" w:line="240" w:lineRule="auto"/>
              <w:jc w:val="both"/>
              <w:rPr>
                <w:bCs/>
                <w:iCs/>
              </w:rPr>
            </w:pPr>
            <w:r w:rsidRPr="002E34A4">
              <w:rPr>
                <w:bCs/>
                <w:iCs/>
              </w:rPr>
              <w:t>Dopuszcza się możliwość zastosowania osi elektrycznej ze zintegrowanymi silnikami elektrycznymi o sumarycznej mocy ciągłej 120 kW, z możliwością chwilowego zwiększenia mocy łącznej do 2</w:t>
            </w:r>
            <w:r w:rsidR="00B00E1D">
              <w:rPr>
                <w:bCs/>
                <w:iCs/>
              </w:rPr>
              <w:t>4</w:t>
            </w:r>
            <w:r w:rsidRPr="002E34A4">
              <w:rPr>
                <w:bCs/>
                <w:iCs/>
              </w:rPr>
              <w:t xml:space="preserve">0 </w:t>
            </w:r>
            <w:proofErr w:type="spellStart"/>
            <w:r w:rsidRPr="002E34A4">
              <w:rPr>
                <w:bCs/>
                <w:iCs/>
              </w:rPr>
              <w:t>kW.</w:t>
            </w:r>
            <w:proofErr w:type="spellEnd"/>
          </w:p>
          <w:p w14:paraId="76B9BE73" w14:textId="759E4892" w:rsidR="00626CA6" w:rsidRPr="00B04D2B" w:rsidRDefault="00BA4A9E" w:rsidP="00C27F3A">
            <w:pPr>
              <w:spacing w:before="60" w:after="60" w:line="240" w:lineRule="auto"/>
              <w:jc w:val="both"/>
              <w:rPr>
                <w:b/>
                <w:bCs/>
                <w:i/>
                <w:iCs/>
              </w:rPr>
            </w:pPr>
            <w:r w:rsidRPr="00B04D2B">
              <w:rPr>
                <w:b/>
                <w:bCs/>
                <w:i/>
                <w:iCs/>
              </w:rPr>
              <w:t>Zamawiający dopuszcza jako równoważne rozwiązanie, polegające na wbudowanym w silnik systemie zabezpieczającym przed osiągnieciem przez silnik niebezpiecznej temperatury poprzez ograniczenie w razie potrzeby jego mocy</w:t>
            </w:r>
            <w:r w:rsidR="00B81CD3">
              <w:rPr>
                <w:b/>
                <w:bCs/>
                <w:i/>
                <w:iCs/>
              </w:rPr>
              <w:t>.</w:t>
            </w:r>
          </w:p>
        </w:tc>
        <w:tc>
          <w:tcPr>
            <w:tcW w:w="1134" w:type="dxa"/>
            <w:shd w:val="clear" w:color="auto" w:fill="auto"/>
            <w:vAlign w:val="center"/>
          </w:tcPr>
          <w:p w14:paraId="4ECC3338" w14:textId="77777777" w:rsidR="0021272F" w:rsidRPr="00CC6918" w:rsidRDefault="0021272F" w:rsidP="0021272F">
            <w:pPr>
              <w:spacing w:after="0" w:line="240" w:lineRule="auto"/>
            </w:pPr>
          </w:p>
        </w:tc>
        <w:tc>
          <w:tcPr>
            <w:tcW w:w="2268" w:type="dxa"/>
            <w:vAlign w:val="center"/>
          </w:tcPr>
          <w:p w14:paraId="0AD5C57C" w14:textId="77777777" w:rsidR="0021272F" w:rsidRPr="00CC6918" w:rsidRDefault="0021272F" w:rsidP="0021272F">
            <w:pPr>
              <w:spacing w:after="0" w:line="240" w:lineRule="auto"/>
            </w:pPr>
          </w:p>
        </w:tc>
      </w:tr>
      <w:tr w:rsidR="003660BE" w:rsidRPr="00CC6918" w14:paraId="6280253E" w14:textId="77777777" w:rsidTr="009272DA">
        <w:tc>
          <w:tcPr>
            <w:tcW w:w="2269" w:type="dxa"/>
            <w:shd w:val="clear" w:color="auto" w:fill="auto"/>
            <w:tcMar>
              <w:left w:w="142" w:type="dxa"/>
            </w:tcMar>
            <w:vAlign w:val="center"/>
          </w:tcPr>
          <w:p w14:paraId="6C6AB956" w14:textId="77777777" w:rsidR="003660BE" w:rsidRDefault="003660BE" w:rsidP="00607B3A">
            <w:pPr>
              <w:pStyle w:val="Akapitzlist"/>
              <w:numPr>
                <w:ilvl w:val="0"/>
                <w:numId w:val="20"/>
              </w:numPr>
              <w:spacing w:before="180" w:after="180" w:line="240" w:lineRule="auto"/>
              <w:ind w:left="340" w:hanging="170"/>
              <w:contextualSpacing w:val="0"/>
            </w:pPr>
            <w:r>
              <w:t xml:space="preserve">Magazynowanie </w:t>
            </w:r>
            <w:r w:rsidR="000705F6">
              <w:t>energii elektrycznej</w:t>
            </w:r>
            <w:r w:rsidR="00C27F3A">
              <w:t xml:space="preserve"> oraz</w:t>
            </w:r>
            <w:r w:rsidR="00CB53D5">
              <w:t xml:space="preserve"> przyłącza</w:t>
            </w:r>
            <w:r w:rsidR="00C24E82">
              <w:t xml:space="preserve"> do ładowania magazynów energii</w:t>
            </w:r>
          </w:p>
        </w:tc>
        <w:tc>
          <w:tcPr>
            <w:tcW w:w="5102" w:type="dxa"/>
            <w:shd w:val="clear" w:color="auto" w:fill="auto"/>
            <w:vAlign w:val="center"/>
          </w:tcPr>
          <w:p w14:paraId="55550E54" w14:textId="75D59F3F" w:rsidR="00BB3A88" w:rsidRDefault="00BB3A88" w:rsidP="00BB3A88">
            <w:pPr>
              <w:spacing w:before="60" w:after="60" w:line="240" w:lineRule="auto"/>
              <w:jc w:val="both"/>
            </w:pPr>
            <w:r>
              <w:t>Magazyny energii elektrycznej mają zapewnić bezawaryjną eksploatację i zachowanie w całym okresie gwarancji (</w:t>
            </w:r>
            <w:r w:rsidR="00027225">
              <w:t xml:space="preserve">minimum </w:t>
            </w:r>
            <w:r w:rsidR="00F570EB">
              <w:t>84</w:t>
            </w:r>
            <w:r>
              <w:t xml:space="preserve"> miesi</w:t>
            </w:r>
            <w:r w:rsidR="00027225">
              <w:t>ą</w:t>
            </w:r>
            <w:r>
              <w:t>c</w:t>
            </w:r>
            <w:r w:rsidR="00027225">
              <w:t>e</w:t>
            </w:r>
            <w:r>
              <w:t>) pojemności elektrycznej na poziomie minimum 80% ich wartości nominalnej (początkowej). W przypadku nie zachowania wymaganego minimalnego poziomu pojemności elektrycznej Wykonawca zobowiązany jest w okresie gwarancji do ich wymiany na nowe.</w:t>
            </w:r>
          </w:p>
          <w:p w14:paraId="3B13908C" w14:textId="501DC11F" w:rsidR="00BB3A88" w:rsidRDefault="00BB3A88" w:rsidP="00BB3A88">
            <w:pPr>
              <w:spacing w:before="60" w:after="60" w:line="240" w:lineRule="auto"/>
              <w:jc w:val="both"/>
            </w:pPr>
            <w:r>
              <w:lastRenderedPageBreak/>
              <w:t>Magazyny energii elektrycznej o pojemności min</w:t>
            </w:r>
            <w:r w:rsidR="00336652">
              <w:t>.</w:t>
            </w:r>
            <w:r>
              <w:t xml:space="preserve"> </w:t>
            </w:r>
            <w:r w:rsidRPr="000B4E43">
              <w:t>2</w:t>
            </w:r>
            <w:r w:rsidR="000B4E43" w:rsidRPr="000B4E43">
              <w:t>40</w:t>
            </w:r>
            <w:r w:rsidR="00336652" w:rsidRPr="000B4E43">
              <w:t>[</w:t>
            </w:r>
            <w:r w:rsidRPr="000B4E43">
              <w:t>kWh</w:t>
            </w:r>
            <w:r w:rsidR="00336652" w:rsidRPr="000B4E43">
              <w:t>]</w:t>
            </w:r>
            <w:r w:rsidRPr="000B4E43">
              <w:t xml:space="preserve"> </w:t>
            </w:r>
            <w:r>
              <w:t>winny być zabudowane w sposób umożliwiający ich wymianę w warunkach warsztatowych.</w:t>
            </w:r>
          </w:p>
          <w:p w14:paraId="789D1124" w14:textId="6EB219AA" w:rsidR="0077300A" w:rsidRDefault="003A5650" w:rsidP="00BB3A88">
            <w:pPr>
              <w:spacing w:before="60" w:after="60" w:line="240" w:lineRule="auto"/>
              <w:jc w:val="both"/>
              <w:rPr>
                <w:bCs/>
                <w:iCs/>
              </w:rPr>
            </w:pPr>
            <w:r w:rsidRPr="003711AB">
              <w:rPr>
                <w:bCs/>
                <w:iCs/>
              </w:rPr>
              <w:t xml:space="preserve">Zgromadzona energia w bateriach trakcyjnych musi umożliwić przejechanie w </w:t>
            </w:r>
            <w:r w:rsidR="00310D48">
              <w:rPr>
                <w:bCs/>
                <w:iCs/>
              </w:rPr>
              <w:t>każdych</w:t>
            </w:r>
            <w:r w:rsidRPr="003711AB">
              <w:rPr>
                <w:bCs/>
                <w:iCs/>
              </w:rPr>
              <w:t xml:space="preserve"> warunkach co najmniej </w:t>
            </w:r>
            <w:r w:rsidRPr="008677E6">
              <w:rPr>
                <w:bCs/>
                <w:iCs/>
              </w:rPr>
              <w:t>15</w:t>
            </w:r>
            <w:r w:rsidR="008677E6" w:rsidRPr="008677E6">
              <w:rPr>
                <w:bCs/>
                <w:iCs/>
              </w:rPr>
              <w:t>0</w:t>
            </w:r>
            <w:r w:rsidRPr="008677E6">
              <w:rPr>
                <w:bCs/>
                <w:iCs/>
              </w:rPr>
              <w:t xml:space="preserve"> km </w:t>
            </w:r>
            <w:r w:rsidRPr="003711AB">
              <w:rPr>
                <w:bCs/>
                <w:iCs/>
              </w:rPr>
              <w:t>bez ładowania</w:t>
            </w:r>
            <w:r>
              <w:rPr>
                <w:b/>
                <w:i/>
              </w:rPr>
              <w:t>.</w:t>
            </w:r>
          </w:p>
          <w:p w14:paraId="418F7B1B" w14:textId="425954D1" w:rsidR="004F1DE8" w:rsidRPr="004F1DE8" w:rsidRDefault="004F1DE8" w:rsidP="004F1DE8">
            <w:pPr>
              <w:tabs>
                <w:tab w:val="left" w:pos="1560"/>
              </w:tabs>
              <w:spacing w:line="240" w:lineRule="auto"/>
              <w:rPr>
                <w:rFonts w:asciiTheme="minorHAnsi" w:hAnsiTheme="minorHAnsi"/>
              </w:rPr>
            </w:pPr>
            <w:r w:rsidRPr="004F1DE8">
              <w:rPr>
                <w:rFonts w:asciiTheme="minorHAnsi" w:hAnsiTheme="minorHAnsi"/>
              </w:rPr>
              <w:t>Ekologia – zużycie energii elektrycznej  wg. SORT 2</w:t>
            </w:r>
            <w:r>
              <w:rPr>
                <w:rFonts w:asciiTheme="minorHAnsi" w:hAnsiTheme="minorHAnsi"/>
              </w:rPr>
              <w:t xml:space="preserve"> –  zużycie </w:t>
            </w:r>
            <w:r w:rsidRPr="00F12029">
              <w:rPr>
                <w:rFonts w:asciiTheme="minorHAnsi" w:hAnsiTheme="minorHAnsi"/>
              </w:rPr>
              <w:t xml:space="preserve">energii elektrycznej </w:t>
            </w:r>
            <w:r w:rsidR="006F6B18">
              <w:rPr>
                <w:rFonts w:asciiTheme="minorHAnsi" w:hAnsiTheme="minorHAnsi"/>
              </w:rPr>
              <w:t>w</w:t>
            </w:r>
            <w:r w:rsidRPr="00F12029">
              <w:rPr>
                <w:rFonts w:asciiTheme="minorHAnsi" w:hAnsiTheme="minorHAnsi"/>
              </w:rPr>
              <w:t xml:space="preserve"> kWh/km </w:t>
            </w:r>
            <w:r w:rsidR="004B42FA">
              <w:rPr>
                <w:rFonts w:asciiTheme="minorHAnsi" w:hAnsiTheme="minorHAnsi"/>
              </w:rPr>
              <w:t>w wysokości</w:t>
            </w:r>
            <w:r w:rsidR="006F6B18">
              <w:rPr>
                <w:rFonts w:asciiTheme="minorHAnsi" w:hAnsiTheme="minorHAnsi"/>
              </w:rPr>
              <w:t xml:space="preserve"> 1,6 i poniżej </w:t>
            </w:r>
            <w:r w:rsidR="003F055B">
              <w:rPr>
                <w:rFonts w:asciiTheme="minorHAnsi" w:hAnsiTheme="minorHAnsi"/>
              </w:rPr>
              <w:t xml:space="preserve">dodatkowo </w:t>
            </w:r>
            <w:r w:rsidR="006F6B18">
              <w:rPr>
                <w:rFonts w:asciiTheme="minorHAnsi" w:hAnsiTheme="minorHAnsi"/>
              </w:rPr>
              <w:t xml:space="preserve">punktowane. </w:t>
            </w:r>
            <w:r w:rsidR="004B42FA">
              <w:rPr>
                <w:rFonts w:asciiTheme="minorHAnsi" w:hAnsiTheme="minorHAnsi"/>
              </w:rPr>
              <w:t xml:space="preserve"> </w:t>
            </w:r>
          </w:p>
          <w:p w14:paraId="3CA77A74" w14:textId="4F6DA585" w:rsidR="00BB3A88" w:rsidRDefault="00BB3A88" w:rsidP="00BB3A88">
            <w:pPr>
              <w:spacing w:before="60" w:after="60" w:line="240" w:lineRule="auto"/>
              <w:jc w:val="both"/>
            </w:pPr>
            <w:r>
              <w:t>Zamawiający wymaga wyposażenia autobusu w</w:t>
            </w:r>
            <w:r w:rsidR="00336652">
              <w:t> </w:t>
            </w:r>
            <w:r>
              <w:t xml:space="preserve">akumulatory pokładowe zasilające systemy pokładowe (kasowniki, tablice kierunkowe, </w:t>
            </w:r>
            <w:r w:rsidR="00E66E40">
              <w:t>kasę fiskalną, monitoring, itp.)</w:t>
            </w:r>
            <w:r>
              <w:t xml:space="preserve"> doładowywane w czasie odzysku energii podczas hamowania i redukcji prędkości jazdy</w:t>
            </w:r>
            <w:r w:rsidR="004635C4" w:rsidRPr="00D00F68">
              <w:t>.</w:t>
            </w:r>
            <w:r w:rsidR="004635C4">
              <w:t xml:space="preserve"> </w:t>
            </w:r>
          </w:p>
          <w:p w14:paraId="00118F08" w14:textId="624EC1BC" w:rsidR="00262592" w:rsidRPr="003711AB" w:rsidRDefault="00DE7C78" w:rsidP="00BB3A88">
            <w:pPr>
              <w:spacing w:before="60" w:after="60" w:line="240" w:lineRule="auto"/>
              <w:jc w:val="both"/>
              <w:rPr>
                <w:bCs/>
                <w:iCs/>
              </w:rPr>
            </w:pPr>
            <w:r w:rsidRPr="003711AB">
              <w:rPr>
                <w:bCs/>
                <w:iCs/>
              </w:rPr>
              <w:t>Dopuszcza się aku</w:t>
            </w:r>
            <w:r w:rsidR="00F7299E" w:rsidRPr="003711AB">
              <w:rPr>
                <w:bCs/>
                <w:iCs/>
              </w:rPr>
              <w:t>mulatory 24V, które są dołado</w:t>
            </w:r>
            <w:r w:rsidRPr="003711AB">
              <w:rPr>
                <w:bCs/>
                <w:iCs/>
              </w:rPr>
              <w:t>wywane bezpośrednio z akumulator</w:t>
            </w:r>
            <w:r w:rsidR="00F7299E" w:rsidRPr="003711AB">
              <w:rPr>
                <w:bCs/>
                <w:iCs/>
              </w:rPr>
              <w:t>ów trakcyjnych, które z kolei są</w:t>
            </w:r>
            <w:r w:rsidRPr="003711AB">
              <w:rPr>
                <w:bCs/>
                <w:iCs/>
              </w:rPr>
              <w:t xml:space="preserve"> doładowyw</w:t>
            </w:r>
            <w:r w:rsidR="00F7299E" w:rsidRPr="003711AB">
              <w:rPr>
                <w:bCs/>
                <w:iCs/>
              </w:rPr>
              <w:t>ane podczas hamowania i redukcji</w:t>
            </w:r>
            <w:r w:rsidRPr="003711AB">
              <w:rPr>
                <w:bCs/>
                <w:iCs/>
              </w:rPr>
              <w:t xml:space="preserve"> p</w:t>
            </w:r>
            <w:r w:rsidR="00F7299E" w:rsidRPr="003711AB">
              <w:rPr>
                <w:bCs/>
                <w:iCs/>
              </w:rPr>
              <w:t>rędkości jazdy.</w:t>
            </w:r>
          </w:p>
          <w:p w14:paraId="3CA8E60C" w14:textId="65C3BDB2" w:rsidR="00BA4A9E" w:rsidRPr="00BA4A9E" w:rsidRDefault="00C27F3A" w:rsidP="002A7658">
            <w:pPr>
              <w:spacing w:before="60" w:after="60" w:line="240" w:lineRule="auto"/>
              <w:jc w:val="both"/>
              <w:rPr>
                <w:b/>
                <w:i/>
                <w:color w:val="0000FF"/>
              </w:rPr>
            </w:pPr>
            <w:r w:rsidRPr="007A530F">
              <w:t>Zespół baterii trakcyjnych musi być wyposażony w</w:t>
            </w:r>
            <w:r w:rsidR="00336652" w:rsidRPr="007A530F">
              <w:t> </w:t>
            </w:r>
            <w:r w:rsidRPr="007A530F">
              <w:t>automatycznie sterowany układ podgrzewający i</w:t>
            </w:r>
            <w:r w:rsidR="00336652" w:rsidRPr="007A530F">
              <w:t> </w:t>
            </w:r>
            <w:r w:rsidRPr="007A530F">
              <w:t xml:space="preserve">chłodzący, gwarantujący bezawaryjną eksploatację pojazdu w zakresie temperatur </w:t>
            </w:r>
            <w:r w:rsidR="00531DEE">
              <w:rPr>
                <w:b/>
                <w:i/>
              </w:rPr>
              <w:t>od -2</w:t>
            </w:r>
            <w:r w:rsidRPr="00531DEE">
              <w:rPr>
                <w:b/>
                <w:i/>
              </w:rPr>
              <w:t>0</w:t>
            </w:r>
            <w:r w:rsidR="002A7658" w:rsidRPr="00531DEE">
              <w:rPr>
                <w:b/>
                <w:i/>
                <w:vertAlign w:val="superscript"/>
              </w:rPr>
              <w:t>o</w:t>
            </w:r>
            <w:r w:rsidRPr="00531DEE">
              <w:rPr>
                <w:b/>
                <w:i/>
              </w:rPr>
              <w:t>C do +45</w:t>
            </w:r>
            <w:r w:rsidR="002A7658" w:rsidRPr="00531DEE">
              <w:rPr>
                <w:b/>
                <w:i/>
                <w:vertAlign w:val="superscript"/>
              </w:rPr>
              <w:t>o</w:t>
            </w:r>
            <w:r w:rsidRPr="00531DEE">
              <w:rPr>
                <w:b/>
                <w:i/>
              </w:rPr>
              <w:t>C</w:t>
            </w:r>
            <w:r w:rsidRPr="00531DEE">
              <w:rPr>
                <w:b/>
                <w:i/>
                <w:color w:val="0000FF"/>
              </w:rPr>
              <w:t>.</w:t>
            </w:r>
          </w:p>
        </w:tc>
        <w:tc>
          <w:tcPr>
            <w:tcW w:w="1134" w:type="dxa"/>
            <w:shd w:val="clear" w:color="auto" w:fill="auto"/>
            <w:vAlign w:val="center"/>
          </w:tcPr>
          <w:p w14:paraId="368E206B" w14:textId="77777777" w:rsidR="003660BE" w:rsidRPr="00CC6918" w:rsidRDefault="003660BE" w:rsidP="0021272F">
            <w:pPr>
              <w:spacing w:after="0" w:line="240" w:lineRule="auto"/>
            </w:pPr>
          </w:p>
        </w:tc>
        <w:tc>
          <w:tcPr>
            <w:tcW w:w="2268" w:type="dxa"/>
            <w:vAlign w:val="center"/>
          </w:tcPr>
          <w:p w14:paraId="057E89FB" w14:textId="77777777" w:rsidR="003660BE" w:rsidRPr="00336652" w:rsidRDefault="003660BE" w:rsidP="00336652">
            <w:pPr>
              <w:spacing w:after="0" w:line="240" w:lineRule="auto"/>
              <w:rPr>
                <w:color w:val="0000FF"/>
                <w:highlight w:val="yellow"/>
              </w:rPr>
            </w:pPr>
          </w:p>
        </w:tc>
      </w:tr>
      <w:tr w:rsidR="002F73D6" w:rsidRPr="00CC6918" w14:paraId="0E9BB01F" w14:textId="77777777" w:rsidTr="009272DA">
        <w:tc>
          <w:tcPr>
            <w:tcW w:w="2269" w:type="dxa"/>
            <w:shd w:val="clear" w:color="auto" w:fill="auto"/>
            <w:tcMar>
              <w:left w:w="142" w:type="dxa"/>
            </w:tcMar>
            <w:vAlign w:val="center"/>
          </w:tcPr>
          <w:p w14:paraId="6921AB2A" w14:textId="77777777" w:rsidR="002F73D6" w:rsidRDefault="00687CBE" w:rsidP="00607B3A">
            <w:pPr>
              <w:pStyle w:val="Akapitzlist"/>
              <w:numPr>
                <w:ilvl w:val="0"/>
                <w:numId w:val="20"/>
              </w:numPr>
              <w:spacing w:before="180" w:after="180" w:line="240" w:lineRule="auto"/>
              <w:ind w:left="340" w:hanging="170"/>
              <w:contextualSpacing w:val="0"/>
            </w:pPr>
            <w:r>
              <w:t xml:space="preserve">System </w:t>
            </w:r>
            <w:r w:rsidR="002F73D6">
              <w:t>ładowania baterii</w:t>
            </w:r>
          </w:p>
        </w:tc>
        <w:tc>
          <w:tcPr>
            <w:tcW w:w="5102" w:type="dxa"/>
            <w:shd w:val="clear" w:color="auto" w:fill="auto"/>
            <w:vAlign w:val="center"/>
          </w:tcPr>
          <w:p w14:paraId="6CC75EA9" w14:textId="77777777" w:rsidR="0080259A" w:rsidRDefault="00E66E40" w:rsidP="00E66E40">
            <w:pPr>
              <w:spacing w:before="60" w:after="60" w:line="240" w:lineRule="auto"/>
              <w:jc w:val="both"/>
              <w:rPr>
                <w:rFonts w:asciiTheme="minorHAnsi" w:hAnsiTheme="minorHAnsi"/>
              </w:rPr>
            </w:pPr>
            <w:r w:rsidRPr="006660D6">
              <w:rPr>
                <w:rFonts w:asciiTheme="minorHAnsi" w:hAnsiTheme="minorHAnsi"/>
              </w:rPr>
              <w:t xml:space="preserve">Autobus </w:t>
            </w:r>
            <w:r w:rsidR="00CC106B" w:rsidRPr="006660D6">
              <w:rPr>
                <w:rFonts w:asciiTheme="minorHAnsi" w:hAnsiTheme="minorHAnsi"/>
              </w:rPr>
              <w:t>m</w:t>
            </w:r>
            <w:r w:rsidR="00516776" w:rsidRPr="006660D6">
              <w:rPr>
                <w:rFonts w:asciiTheme="minorHAnsi" w:hAnsiTheme="minorHAnsi"/>
              </w:rPr>
              <w:t>a</w:t>
            </w:r>
            <w:r w:rsidR="00CC106B" w:rsidRPr="006660D6">
              <w:rPr>
                <w:rFonts w:asciiTheme="minorHAnsi" w:hAnsiTheme="minorHAnsi"/>
              </w:rPr>
              <w:t xml:space="preserve"> być </w:t>
            </w:r>
            <w:r w:rsidRPr="006660D6">
              <w:rPr>
                <w:rFonts w:asciiTheme="minorHAnsi" w:hAnsiTheme="minorHAnsi"/>
              </w:rPr>
              <w:t xml:space="preserve">wyposażony w </w:t>
            </w:r>
            <w:r w:rsidR="00223367" w:rsidRPr="006660D6">
              <w:rPr>
                <w:rFonts w:asciiTheme="minorHAnsi" w:hAnsiTheme="minorHAnsi"/>
              </w:rPr>
              <w:t xml:space="preserve">co najmniej 1 </w:t>
            </w:r>
            <w:r w:rsidR="00CC106B" w:rsidRPr="006660D6">
              <w:rPr>
                <w:rFonts w:asciiTheme="minorHAnsi" w:hAnsiTheme="minorHAnsi"/>
              </w:rPr>
              <w:t>gniazd</w:t>
            </w:r>
            <w:r w:rsidR="00223367" w:rsidRPr="006660D6">
              <w:rPr>
                <w:rFonts w:asciiTheme="minorHAnsi" w:hAnsiTheme="minorHAnsi"/>
              </w:rPr>
              <w:t>o</w:t>
            </w:r>
            <w:r w:rsidRPr="006660D6">
              <w:rPr>
                <w:rFonts w:asciiTheme="minorHAnsi" w:hAnsiTheme="minorHAnsi"/>
              </w:rPr>
              <w:t xml:space="preserve"> typu plug-in do połączenia ładowarki</w:t>
            </w:r>
            <w:r w:rsidR="00516776" w:rsidRPr="006660D6">
              <w:rPr>
                <w:rFonts w:asciiTheme="minorHAnsi" w:hAnsiTheme="minorHAnsi"/>
              </w:rPr>
              <w:t xml:space="preserve"> </w:t>
            </w:r>
            <w:r w:rsidR="00223367" w:rsidRPr="006660D6">
              <w:rPr>
                <w:rFonts w:asciiTheme="minorHAnsi" w:hAnsiTheme="minorHAnsi"/>
              </w:rPr>
              <w:t xml:space="preserve">położone </w:t>
            </w:r>
            <w:r w:rsidR="00516776" w:rsidRPr="006660D6">
              <w:rPr>
                <w:rFonts w:asciiTheme="minorHAnsi" w:hAnsiTheme="minorHAnsi"/>
              </w:rPr>
              <w:t>z lewej</w:t>
            </w:r>
            <w:r w:rsidR="00223367" w:rsidRPr="006660D6">
              <w:rPr>
                <w:rFonts w:asciiTheme="minorHAnsi" w:hAnsiTheme="minorHAnsi"/>
              </w:rPr>
              <w:t xml:space="preserve"> przedniej </w:t>
            </w:r>
            <w:r w:rsidR="00516776" w:rsidRPr="006660D6">
              <w:rPr>
                <w:rFonts w:asciiTheme="minorHAnsi" w:hAnsiTheme="minorHAnsi"/>
              </w:rPr>
              <w:t>strony pojazdu</w:t>
            </w:r>
            <w:r w:rsidR="00223367" w:rsidRPr="006660D6">
              <w:rPr>
                <w:rFonts w:asciiTheme="minorHAnsi" w:hAnsiTheme="minorHAnsi"/>
              </w:rPr>
              <w:t xml:space="preserve"> lub z przodu pojazdu</w:t>
            </w:r>
            <w:r w:rsidR="00DB42FE" w:rsidRPr="006660D6">
              <w:rPr>
                <w:rFonts w:asciiTheme="minorHAnsi" w:hAnsiTheme="minorHAnsi"/>
              </w:rPr>
              <w:t xml:space="preserve"> </w:t>
            </w:r>
            <w:r w:rsidRPr="006660D6">
              <w:rPr>
                <w:rFonts w:asciiTheme="minorHAnsi" w:hAnsiTheme="minorHAnsi"/>
              </w:rPr>
              <w:t>oraz</w:t>
            </w:r>
            <w:r w:rsidR="00DB42FE" w:rsidRPr="006660D6">
              <w:rPr>
                <w:rFonts w:asciiTheme="minorHAnsi" w:hAnsiTheme="minorHAnsi"/>
              </w:rPr>
              <w:t xml:space="preserve"> w</w:t>
            </w:r>
            <w:r w:rsidRPr="006660D6">
              <w:rPr>
                <w:rFonts w:asciiTheme="minorHAnsi" w:hAnsiTheme="minorHAnsi"/>
              </w:rPr>
              <w:t xml:space="preserve"> </w:t>
            </w:r>
            <w:r w:rsidR="00CC7F5F" w:rsidRPr="006660D6">
              <w:rPr>
                <w:rFonts w:asciiTheme="minorHAnsi" w:hAnsiTheme="minorHAnsi"/>
              </w:rPr>
              <w:t xml:space="preserve"> szynę  zlokalizowaną na dachu autobusu do łączności z pantografem.</w:t>
            </w:r>
            <w:r w:rsidR="00CC7F5F" w:rsidRPr="00CC7F5F">
              <w:rPr>
                <w:rFonts w:asciiTheme="minorHAnsi" w:hAnsiTheme="minorHAnsi"/>
              </w:rPr>
              <w:t xml:space="preserve"> </w:t>
            </w:r>
          </w:p>
          <w:p w14:paraId="5E968AD9" w14:textId="220C565D" w:rsidR="0080259A" w:rsidRPr="0080259A" w:rsidRDefault="0080259A" w:rsidP="00E66E40">
            <w:pPr>
              <w:spacing w:before="60" w:after="60" w:line="240" w:lineRule="auto"/>
              <w:jc w:val="both"/>
              <w:rPr>
                <w:rFonts w:asciiTheme="minorHAnsi" w:hAnsiTheme="minorHAnsi"/>
                <w:b/>
                <w:i/>
              </w:rPr>
            </w:pPr>
            <w:r>
              <w:rPr>
                <w:rFonts w:asciiTheme="minorHAnsi" w:hAnsiTheme="minorHAnsi"/>
                <w:b/>
                <w:i/>
              </w:rPr>
              <w:t xml:space="preserve">Zamawiający wymaga by szyny kontaktowe do łączności z pantografem odpowiadały wymogom standardu </w:t>
            </w:r>
            <w:proofErr w:type="spellStart"/>
            <w:r>
              <w:rPr>
                <w:rFonts w:asciiTheme="minorHAnsi" w:hAnsiTheme="minorHAnsi"/>
                <w:b/>
                <w:i/>
              </w:rPr>
              <w:t>oppcharge</w:t>
            </w:r>
            <w:proofErr w:type="spellEnd"/>
            <w:r>
              <w:rPr>
                <w:rFonts w:asciiTheme="minorHAnsi" w:hAnsiTheme="minorHAnsi"/>
                <w:b/>
                <w:i/>
              </w:rPr>
              <w:t xml:space="preserve"> (specyfikacja oraz przykładowe rysunki znajdują się na stronie internetowej: </w:t>
            </w:r>
            <w:hyperlink r:id="rId8" w:history="1">
              <w:r w:rsidRPr="00C50DCD">
                <w:rPr>
                  <w:rStyle w:val="Hipercze"/>
                  <w:rFonts w:asciiTheme="minorHAnsi" w:hAnsiTheme="minorHAnsi"/>
                  <w:b/>
                  <w:i/>
                </w:rPr>
                <w:t>www.oppcharge.org</w:t>
              </w:r>
            </w:hyperlink>
            <w:r w:rsidR="00B81CD3" w:rsidRPr="0061696E">
              <w:rPr>
                <w:rFonts w:asciiTheme="minorHAnsi" w:hAnsiTheme="minorHAnsi"/>
                <w:b/>
                <w:i/>
              </w:rPr>
              <w:t>.</w:t>
            </w:r>
          </w:p>
          <w:p w14:paraId="57EBF96C" w14:textId="03E3CC4C" w:rsidR="008D7B33" w:rsidRPr="007547FA" w:rsidRDefault="00E66E40" w:rsidP="00E66E40">
            <w:pPr>
              <w:spacing w:before="60" w:after="60" w:line="240" w:lineRule="auto"/>
              <w:jc w:val="both"/>
              <w:rPr>
                <w:rFonts w:asciiTheme="minorHAnsi" w:hAnsiTheme="minorHAnsi"/>
              </w:rPr>
            </w:pPr>
            <w:r w:rsidRPr="000A772D">
              <w:rPr>
                <w:rFonts w:asciiTheme="minorHAnsi" w:hAnsiTheme="minorHAnsi" w:cs="CIDFont+F3"/>
                <w:lang w:eastAsia="pl-PL"/>
              </w:rPr>
              <w:t xml:space="preserve">Autobus musi być wyposażony w automatyczny układ blokady </w:t>
            </w:r>
            <w:r w:rsidR="008D7B33" w:rsidRPr="000A772D">
              <w:rPr>
                <w:rFonts w:asciiTheme="minorHAnsi" w:hAnsiTheme="minorHAnsi" w:cs="CIDFont+F3"/>
                <w:lang w:eastAsia="pl-PL"/>
              </w:rPr>
              <w:t>ruszenia z miejsca</w:t>
            </w:r>
            <w:r w:rsidRPr="000A772D">
              <w:rPr>
                <w:rFonts w:asciiTheme="minorHAnsi" w:hAnsiTheme="minorHAnsi" w:cs="CIDFont+F3"/>
                <w:lang w:eastAsia="pl-PL"/>
              </w:rPr>
              <w:t xml:space="preserve"> przy podłączonej ładowarce </w:t>
            </w:r>
            <w:r w:rsidR="008D7B33" w:rsidRPr="000A772D">
              <w:rPr>
                <w:rFonts w:asciiTheme="minorHAnsi" w:hAnsiTheme="minorHAnsi" w:cs="CIDFont+F3"/>
                <w:lang w:eastAsia="pl-PL"/>
              </w:rPr>
              <w:t>stacjonarnej (nie</w:t>
            </w:r>
            <w:r w:rsidRPr="000A772D">
              <w:rPr>
                <w:rFonts w:asciiTheme="minorHAnsi" w:hAnsiTheme="minorHAnsi" w:cs="CIDFont+F3"/>
                <w:lang w:eastAsia="pl-PL"/>
              </w:rPr>
              <w:t xml:space="preserve">odłączona wtyczka ładowarki) </w:t>
            </w:r>
            <w:r w:rsidR="008D7B33" w:rsidRPr="000A772D">
              <w:rPr>
                <w:rFonts w:asciiTheme="minorHAnsi" w:hAnsiTheme="minorHAnsi" w:cs="CIDFont+F3"/>
                <w:lang w:eastAsia="pl-PL"/>
              </w:rPr>
              <w:t>lub urządzeniu pantografowym.</w:t>
            </w:r>
          </w:p>
          <w:p w14:paraId="12CC7B01" w14:textId="77777777" w:rsidR="008D7B33" w:rsidRPr="000A772D" w:rsidRDefault="008D7B33" w:rsidP="00E66E40">
            <w:pPr>
              <w:spacing w:before="60" w:after="60" w:line="240" w:lineRule="auto"/>
              <w:jc w:val="both"/>
              <w:rPr>
                <w:rFonts w:asciiTheme="minorHAnsi" w:hAnsiTheme="minorHAnsi" w:cs="CIDFont+F3"/>
                <w:lang w:eastAsia="pl-PL"/>
              </w:rPr>
            </w:pPr>
            <w:r w:rsidRPr="000A772D">
              <w:rPr>
                <w:rFonts w:asciiTheme="minorHAnsi" w:hAnsiTheme="minorHAnsi" w:cs="CIDFont+F3"/>
                <w:lang w:eastAsia="pl-PL"/>
              </w:rPr>
              <w:t>A</w:t>
            </w:r>
            <w:r w:rsidR="00E66E40" w:rsidRPr="000A772D">
              <w:rPr>
                <w:rFonts w:asciiTheme="minorHAnsi" w:hAnsiTheme="minorHAnsi" w:cs="CIDFont+F3"/>
                <w:lang w:eastAsia="pl-PL"/>
              </w:rPr>
              <w:t>utobus musi być wyposażony w automatyczny elektryczny/elektroniczny system rozłączania układu ładowania magazynu energii po osiągn</w:t>
            </w:r>
            <w:r w:rsidRPr="000A772D">
              <w:rPr>
                <w:rFonts w:asciiTheme="minorHAnsi" w:hAnsiTheme="minorHAnsi" w:cs="CIDFont+F3"/>
                <w:lang w:eastAsia="pl-PL"/>
              </w:rPr>
              <w:t>ięciu stanu pełnego naładowania</w:t>
            </w:r>
            <w:r w:rsidR="00E66E40" w:rsidRPr="000A772D">
              <w:rPr>
                <w:rFonts w:asciiTheme="minorHAnsi" w:hAnsiTheme="minorHAnsi" w:cs="CIDFont+F3"/>
                <w:lang w:eastAsia="pl-PL"/>
              </w:rPr>
              <w:t xml:space="preserve"> lub (i) prz</w:t>
            </w:r>
            <w:r w:rsidRPr="000A772D">
              <w:rPr>
                <w:rFonts w:asciiTheme="minorHAnsi" w:hAnsiTheme="minorHAnsi" w:cs="CIDFont+F3"/>
                <w:lang w:eastAsia="pl-PL"/>
              </w:rPr>
              <w:t>y zaniku faz w sieci ładowania /</w:t>
            </w:r>
            <w:r w:rsidR="00E66E40" w:rsidRPr="000A772D">
              <w:rPr>
                <w:rFonts w:asciiTheme="minorHAnsi" w:hAnsiTheme="minorHAnsi" w:cs="CIDFont+F3"/>
                <w:lang w:eastAsia="pl-PL"/>
              </w:rPr>
              <w:t xml:space="preserve"> przekroczeniu parametrów ładowania</w:t>
            </w:r>
            <w:r w:rsidRPr="000A772D">
              <w:rPr>
                <w:rFonts w:asciiTheme="minorHAnsi" w:hAnsiTheme="minorHAnsi" w:cs="CIDFont+F3"/>
                <w:lang w:eastAsia="pl-PL"/>
              </w:rPr>
              <w:t>.</w:t>
            </w:r>
          </w:p>
          <w:p w14:paraId="499795E0" w14:textId="77777777" w:rsidR="008D7B33" w:rsidRPr="000A772D" w:rsidRDefault="008D7B33" w:rsidP="00E66E40">
            <w:pPr>
              <w:spacing w:before="60" w:after="60" w:line="240" w:lineRule="auto"/>
              <w:jc w:val="both"/>
              <w:rPr>
                <w:rFonts w:asciiTheme="minorHAnsi" w:hAnsiTheme="minorHAnsi" w:cs="CIDFont+F3"/>
                <w:lang w:eastAsia="pl-PL"/>
              </w:rPr>
            </w:pPr>
            <w:r w:rsidRPr="000A772D">
              <w:rPr>
                <w:rFonts w:asciiTheme="minorHAnsi" w:hAnsiTheme="minorHAnsi" w:cs="CIDFont+F3"/>
                <w:lang w:eastAsia="pl-PL"/>
              </w:rPr>
              <w:t>A</w:t>
            </w:r>
            <w:r w:rsidR="00E66E40" w:rsidRPr="000A772D">
              <w:rPr>
                <w:rFonts w:asciiTheme="minorHAnsi" w:hAnsiTheme="minorHAnsi" w:cs="CIDFont+F3"/>
                <w:lang w:eastAsia="pl-PL"/>
              </w:rPr>
              <w:t xml:space="preserve">utobus musi być wyposażony w system umożliwiający podgrzanie płynu w układzie chłodzenia/ogrzewania do znamionowej temperatury pracy oraz umożliwiający ogrzanie wnętrza autobusu </w:t>
            </w:r>
            <w:r w:rsidRPr="000A772D">
              <w:rPr>
                <w:rFonts w:asciiTheme="minorHAnsi" w:hAnsiTheme="minorHAnsi" w:cs="CIDFont+F3"/>
                <w:lang w:eastAsia="pl-PL"/>
              </w:rPr>
              <w:t>i</w:t>
            </w:r>
            <w:r w:rsidR="000A772D">
              <w:rPr>
                <w:rFonts w:asciiTheme="minorHAnsi" w:hAnsiTheme="minorHAnsi" w:cs="CIDFont+F3"/>
                <w:lang w:eastAsia="pl-PL"/>
              </w:rPr>
              <w:t> </w:t>
            </w:r>
            <w:r w:rsidR="00E66E40" w:rsidRPr="000A772D">
              <w:rPr>
                <w:rFonts w:asciiTheme="minorHAnsi" w:hAnsiTheme="minorHAnsi" w:cs="CIDFont+F3"/>
                <w:lang w:eastAsia="pl-PL"/>
              </w:rPr>
              <w:t>magazynu energii</w:t>
            </w:r>
            <w:r w:rsidR="0049068B">
              <w:rPr>
                <w:rFonts w:asciiTheme="minorHAnsi" w:hAnsiTheme="minorHAnsi" w:cs="CIDFont+F3"/>
                <w:lang w:eastAsia="pl-PL"/>
              </w:rPr>
              <w:t xml:space="preserve"> elektrycznej</w:t>
            </w:r>
            <w:r w:rsidR="00E66E40" w:rsidRPr="000A772D">
              <w:rPr>
                <w:rFonts w:asciiTheme="minorHAnsi" w:hAnsiTheme="minorHAnsi" w:cs="CIDFont+F3"/>
                <w:lang w:eastAsia="pl-PL"/>
              </w:rPr>
              <w:t xml:space="preserve"> podczas ładowania ładowarką stacjonarną w okresie występowania </w:t>
            </w:r>
            <w:r w:rsidR="00E66E40" w:rsidRPr="000A772D">
              <w:rPr>
                <w:rFonts w:asciiTheme="minorHAnsi" w:hAnsiTheme="minorHAnsi" w:cs="CIDFont+F3"/>
                <w:lang w:eastAsia="pl-PL"/>
              </w:rPr>
              <w:lastRenderedPageBreak/>
              <w:t>obn</w:t>
            </w:r>
            <w:r w:rsidRPr="000A772D">
              <w:rPr>
                <w:rFonts w:asciiTheme="minorHAnsi" w:hAnsiTheme="minorHAnsi" w:cs="CIDFont+F3"/>
                <w:lang w:eastAsia="pl-PL"/>
              </w:rPr>
              <w:t>iżonych temperatur zewnętrznych.</w:t>
            </w:r>
          </w:p>
          <w:p w14:paraId="575D9B46" w14:textId="77777777" w:rsidR="00E66E40" w:rsidRDefault="008D7B33" w:rsidP="00E66E40">
            <w:pPr>
              <w:spacing w:before="60" w:after="60" w:line="240" w:lineRule="auto"/>
              <w:jc w:val="both"/>
              <w:rPr>
                <w:rFonts w:asciiTheme="minorHAnsi" w:hAnsiTheme="minorHAnsi" w:cs="CIDFont+F3"/>
                <w:lang w:eastAsia="pl-PL"/>
              </w:rPr>
            </w:pPr>
            <w:r w:rsidRPr="000A772D">
              <w:rPr>
                <w:rFonts w:asciiTheme="minorHAnsi" w:hAnsiTheme="minorHAnsi" w:cs="CIDFont+F3"/>
                <w:lang w:eastAsia="pl-PL"/>
              </w:rPr>
              <w:t>P</w:t>
            </w:r>
            <w:r w:rsidR="00E66E40" w:rsidRPr="000A772D">
              <w:rPr>
                <w:rFonts w:asciiTheme="minorHAnsi" w:hAnsiTheme="minorHAnsi" w:cs="CIDFont+F3"/>
                <w:lang w:eastAsia="pl-PL"/>
              </w:rPr>
              <w:t>odczas ładowania akumulatorów trakcyjnych lub innych urządzeń służących do magazynowania energii elektrycznej doładowywane będą w razie potrzeby także akumulatory systemowe.</w:t>
            </w:r>
          </w:p>
          <w:p w14:paraId="3D1AB1A9" w14:textId="77777777" w:rsidR="0049068B" w:rsidRPr="0049068B" w:rsidRDefault="00844322" w:rsidP="0049068B">
            <w:pPr>
              <w:spacing w:before="60" w:after="60" w:line="240" w:lineRule="auto"/>
              <w:jc w:val="both"/>
              <w:rPr>
                <w:rFonts w:asciiTheme="minorHAnsi" w:hAnsiTheme="minorHAnsi" w:cs="CIDFont+F3"/>
                <w:lang w:eastAsia="pl-PL"/>
              </w:rPr>
            </w:pPr>
            <w:r w:rsidRPr="0049068B">
              <w:rPr>
                <w:rFonts w:asciiTheme="minorHAnsi" w:hAnsiTheme="minorHAnsi" w:cs="CIDFont+F3"/>
                <w:lang w:eastAsia="pl-PL"/>
              </w:rPr>
              <w:t>Na pulpicie kierowcy musi być wskaźnik stanu naładowania magazynów energii wraz z informacją o</w:t>
            </w:r>
            <w:r w:rsidR="000A772D" w:rsidRPr="0049068B">
              <w:rPr>
                <w:rFonts w:asciiTheme="minorHAnsi" w:hAnsiTheme="minorHAnsi" w:cs="CIDFont+F3"/>
                <w:lang w:eastAsia="pl-PL"/>
              </w:rPr>
              <w:t> </w:t>
            </w:r>
            <w:r w:rsidRPr="0049068B">
              <w:rPr>
                <w:rFonts w:asciiTheme="minorHAnsi" w:hAnsiTheme="minorHAnsi" w:cs="CIDFont+F3"/>
                <w:lang w:eastAsia="pl-PL"/>
              </w:rPr>
              <w:t>szacunkowej odległości wyrażoną w km</w:t>
            </w:r>
            <w:r w:rsidR="008C4096" w:rsidRPr="0049068B">
              <w:rPr>
                <w:rFonts w:asciiTheme="minorHAnsi" w:hAnsiTheme="minorHAnsi" w:cs="CIDFont+F3"/>
                <w:lang w:eastAsia="pl-PL"/>
              </w:rPr>
              <w:t>,</w:t>
            </w:r>
            <w:r w:rsidRPr="0049068B">
              <w:rPr>
                <w:rFonts w:asciiTheme="minorHAnsi" w:hAnsiTheme="minorHAnsi" w:cs="CIDFont+F3"/>
                <w:lang w:eastAsia="pl-PL"/>
              </w:rPr>
              <w:t xml:space="preserve"> jaką może wykonać autobus w bieżących</w:t>
            </w:r>
            <w:r w:rsidR="00421AFB" w:rsidRPr="0049068B">
              <w:rPr>
                <w:rFonts w:asciiTheme="minorHAnsi" w:hAnsiTheme="minorHAnsi" w:cs="CIDFont+F3"/>
                <w:lang w:eastAsia="pl-PL"/>
              </w:rPr>
              <w:t xml:space="preserve"> warunkach eksploatacyjnych</w:t>
            </w:r>
            <w:r w:rsidR="0049068B" w:rsidRPr="0049068B">
              <w:rPr>
                <w:rFonts w:asciiTheme="minorHAnsi" w:hAnsiTheme="minorHAnsi" w:cs="CIDFont+F3"/>
                <w:lang w:eastAsia="pl-PL"/>
              </w:rPr>
              <w:t xml:space="preserve">. </w:t>
            </w:r>
            <w:r w:rsidR="00421AFB" w:rsidRPr="0049068B">
              <w:rPr>
                <w:rFonts w:asciiTheme="minorHAnsi" w:hAnsiTheme="minorHAnsi" w:cs="CIDFont+F3"/>
                <w:lang w:eastAsia="pl-PL"/>
              </w:rPr>
              <w:t xml:space="preserve"> </w:t>
            </w:r>
          </w:p>
          <w:p w14:paraId="1D31EF1B" w14:textId="77777777" w:rsidR="00B87EFD" w:rsidRDefault="00844322" w:rsidP="0049068B">
            <w:pPr>
              <w:spacing w:before="60" w:after="60" w:line="240" w:lineRule="auto"/>
              <w:jc w:val="both"/>
              <w:rPr>
                <w:rFonts w:asciiTheme="minorHAnsi" w:hAnsiTheme="minorHAnsi" w:cs="CIDFont+F3"/>
                <w:lang w:eastAsia="pl-PL"/>
              </w:rPr>
            </w:pPr>
            <w:r w:rsidRPr="0049068B">
              <w:rPr>
                <w:rFonts w:asciiTheme="minorHAnsi" w:hAnsiTheme="minorHAnsi" w:cs="CIDFont+F3"/>
                <w:lang w:eastAsia="pl-PL"/>
              </w:rPr>
              <w:t>Autobus musi być tak skonstruowany, aby podczas ładowania magazynów energii umożliwić przebywanie w nim osób.</w:t>
            </w:r>
          </w:p>
          <w:p w14:paraId="441E6315" w14:textId="6FF0318E" w:rsidR="00BA4A9E" w:rsidRPr="00527D16" w:rsidRDefault="00BA4A9E" w:rsidP="0049068B">
            <w:pPr>
              <w:spacing w:before="60" w:after="60" w:line="240" w:lineRule="auto"/>
              <w:jc w:val="both"/>
              <w:rPr>
                <w:rFonts w:asciiTheme="minorHAnsi" w:hAnsiTheme="minorHAnsi" w:cs="CIDFont+F3"/>
                <w:b/>
                <w:bCs/>
                <w:i/>
                <w:lang w:eastAsia="pl-PL"/>
              </w:rPr>
            </w:pPr>
            <w:r w:rsidRPr="00527D16">
              <w:rPr>
                <w:rFonts w:asciiTheme="minorHAnsi" w:hAnsiTheme="minorHAnsi" w:cs="CIDFont+F3"/>
                <w:b/>
                <w:bCs/>
                <w:i/>
                <w:lang w:eastAsia="pl-PL"/>
              </w:rPr>
              <w:t xml:space="preserve">Zamawiający potwierdza, że wymaga zgodności systemu ładowania pantografowego standardem </w:t>
            </w:r>
            <w:proofErr w:type="spellStart"/>
            <w:r w:rsidRPr="00527D16">
              <w:rPr>
                <w:rFonts w:asciiTheme="minorHAnsi" w:hAnsiTheme="minorHAnsi" w:cs="CIDFont+F3"/>
                <w:b/>
                <w:bCs/>
                <w:i/>
                <w:lang w:eastAsia="pl-PL"/>
              </w:rPr>
              <w:t>OppCharge</w:t>
            </w:r>
            <w:proofErr w:type="spellEnd"/>
            <w:ins w:id="0" w:author="Tomasz Kurzawa" w:date="2022-01-28T09:36:00Z">
              <w:r w:rsidR="00527D16" w:rsidRPr="00527D16">
                <w:rPr>
                  <w:rFonts w:asciiTheme="minorHAnsi" w:hAnsiTheme="minorHAnsi" w:cs="CIDFont+F3"/>
                  <w:b/>
                  <w:bCs/>
                  <w:i/>
                  <w:lang w:eastAsia="pl-PL"/>
                </w:rPr>
                <w:t xml:space="preserve">. </w:t>
              </w:r>
            </w:ins>
          </w:p>
        </w:tc>
        <w:tc>
          <w:tcPr>
            <w:tcW w:w="1134" w:type="dxa"/>
            <w:shd w:val="clear" w:color="auto" w:fill="auto"/>
            <w:vAlign w:val="center"/>
          </w:tcPr>
          <w:p w14:paraId="5CCBE96E" w14:textId="77777777" w:rsidR="002F73D6" w:rsidRPr="00CC6918" w:rsidRDefault="002F73D6" w:rsidP="0021272F">
            <w:pPr>
              <w:spacing w:after="0" w:line="240" w:lineRule="auto"/>
            </w:pPr>
          </w:p>
        </w:tc>
        <w:tc>
          <w:tcPr>
            <w:tcW w:w="2268" w:type="dxa"/>
            <w:vAlign w:val="center"/>
          </w:tcPr>
          <w:p w14:paraId="15C701C5" w14:textId="77777777" w:rsidR="002F73D6" w:rsidRPr="00CC6918" w:rsidRDefault="002F73D6" w:rsidP="0021272F">
            <w:pPr>
              <w:spacing w:after="0" w:line="240" w:lineRule="auto"/>
            </w:pPr>
          </w:p>
        </w:tc>
      </w:tr>
      <w:tr w:rsidR="00C83DA8" w:rsidRPr="00CC6918" w14:paraId="5712E4A1" w14:textId="77777777" w:rsidTr="009272DA">
        <w:tc>
          <w:tcPr>
            <w:tcW w:w="2269" w:type="dxa"/>
            <w:shd w:val="clear" w:color="auto" w:fill="auto"/>
            <w:tcMar>
              <w:left w:w="142" w:type="dxa"/>
            </w:tcMar>
            <w:vAlign w:val="center"/>
          </w:tcPr>
          <w:p w14:paraId="05C048AB" w14:textId="75F98CED" w:rsidR="00C83DA8" w:rsidRDefault="00C83DA8" w:rsidP="00607B3A">
            <w:pPr>
              <w:pStyle w:val="Akapitzlist"/>
              <w:numPr>
                <w:ilvl w:val="0"/>
                <w:numId w:val="20"/>
              </w:numPr>
              <w:spacing w:before="180" w:after="180" w:line="240" w:lineRule="auto"/>
              <w:ind w:left="340" w:hanging="170"/>
              <w:contextualSpacing w:val="0"/>
            </w:pPr>
            <w:r>
              <w:t>Oś napędowa</w:t>
            </w:r>
          </w:p>
        </w:tc>
        <w:tc>
          <w:tcPr>
            <w:tcW w:w="5102" w:type="dxa"/>
            <w:shd w:val="clear" w:color="auto" w:fill="auto"/>
            <w:vAlign w:val="center"/>
          </w:tcPr>
          <w:p w14:paraId="3CB06C76" w14:textId="77777777" w:rsidR="00561899" w:rsidRDefault="00561899" w:rsidP="00D63142">
            <w:pPr>
              <w:spacing w:before="60" w:after="60" w:line="240" w:lineRule="auto"/>
              <w:jc w:val="both"/>
            </w:pPr>
            <w:r>
              <w:t>Oś o przełożeniach dobranych do ruchu miejskiego.</w:t>
            </w:r>
          </w:p>
        </w:tc>
        <w:tc>
          <w:tcPr>
            <w:tcW w:w="1134" w:type="dxa"/>
            <w:shd w:val="clear" w:color="auto" w:fill="auto"/>
            <w:vAlign w:val="center"/>
          </w:tcPr>
          <w:p w14:paraId="573DC860" w14:textId="77777777" w:rsidR="00C83DA8" w:rsidRPr="00CC6918" w:rsidRDefault="00C83DA8" w:rsidP="0021272F">
            <w:pPr>
              <w:spacing w:after="0" w:line="240" w:lineRule="auto"/>
            </w:pPr>
          </w:p>
        </w:tc>
        <w:tc>
          <w:tcPr>
            <w:tcW w:w="2268" w:type="dxa"/>
            <w:vAlign w:val="center"/>
          </w:tcPr>
          <w:p w14:paraId="783CFF16" w14:textId="77777777" w:rsidR="00C83DA8" w:rsidRPr="00CC6918" w:rsidRDefault="00C83DA8" w:rsidP="0021272F">
            <w:pPr>
              <w:spacing w:after="0" w:line="240" w:lineRule="auto"/>
            </w:pPr>
          </w:p>
        </w:tc>
      </w:tr>
      <w:tr w:rsidR="0021272F" w:rsidRPr="00CC6918" w14:paraId="725DB429" w14:textId="77777777" w:rsidTr="009272DA">
        <w:tc>
          <w:tcPr>
            <w:tcW w:w="2269" w:type="dxa"/>
            <w:shd w:val="clear" w:color="auto" w:fill="auto"/>
            <w:tcMar>
              <w:left w:w="142" w:type="dxa"/>
            </w:tcMar>
            <w:vAlign w:val="center"/>
          </w:tcPr>
          <w:p w14:paraId="0AD9D539"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Układ chłodzenia</w:t>
            </w:r>
          </w:p>
        </w:tc>
        <w:tc>
          <w:tcPr>
            <w:tcW w:w="5102" w:type="dxa"/>
            <w:shd w:val="clear" w:color="auto" w:fill="auto"/>
            <w:vAlign w:val="center"/>
          </w:tcPr>
          <w:p w14:paraId="61D5B24A" w14:textId="77777777" w:rsidR="0021272F" w:rsidRDefault="0021272F" w:rsidP="00B322C0">
            <w:pPr>
              <w:spacing w:before="60" w:after="60" w:line="240" w:lineRule="auto"/>
              <w:jc w:val="both"/>
            </w:pPr>
            <w:r w:rsidRPr="00CC6918">
              <w:t>Przewody i zbiornik wyrównawczy odporny na korozję, wypełniony płynem nisko</w:t>
            </w:r>
            <w:r w:rsidR="00513078">
              <w:t>-</w:t>
            </w:r>
            <w:r w:rsidRPr="00CC6918">
              <w:t>krzepnącym o temperaturze krystalizacji minimum -37</w:t>
            </w:r>
            <w:r w:rsidR="00D52142">
              <w:rPr>
                <w:vertAlign w:val="superscript"/>
              </w:rPr>
              <w:t>o</w:t>
            </w:r>
            <w:r w:rsidRPr="00CC6918">
              <w:t>C posiadający możliwość mieszania z innymi płynami.</w:t>
            </w:r>
          </w:p>
          <w:p w14:paraId="5E259EC4" w14:textId="77777777" w:rsidR="00F508E8" w:rsidRPr="00F508E8" w:rsidRDefault="00F508E8" w:rsidP="00B322C0">
            <w:pPr>
              <w:spacing w:before="60" w:after="60" w:line="240" w:lineRule="auto"/>
              <w:jc w:val="both"/>
              <w:rPr>
                <w:b/>
                <w:i/>
              </w:rPr>
            </w:pPr>
            <w:r w:rsidRPr="003711AB">
              <w:rPr>
                <w:bCs/>
                <w:iCs/>
              </w:rPr>
              <w:t>Dopuszcza się zastosowanie płynu chłodniczego niemieszalnego z innymi płynami</w:t>
            </w:r>
            <w:r>
              <w:rPr>
                <w:b/>
                <w:i/>
              </w:rPr>
              <w:t>.</w:t>
            </w:r>
          </w:p>
        </w:tc>
        <w:tc>
          <w:tcPr>
            <w:tcW w:w="1134" w:type="dxa"/>
            <w:shd w:val="clear" w:color="auto" w:fill="auto"/>
            <w:vAlign w:val="center"/>
          </w:tcPr>
          <w:p w14:paraId="6448B5E5" w14:textId="77777777" w:rsidR="0021272F" w:rsidRPr="00CC6918" w:rsidRDefault="0021272F" w:rsidP="0021272F">
            <w:pPr>
              <w:spacing w:after="0" w:line="240" w:lineRule="auto"/>
            </w:pPr>
          </w:p>
        </w:tc>
        <w:tc>
          <w:tcPr>
            <w:tcW w:w="2268" w:type="dxa"/>
            <w:vAlign w:val="center"/>
          </w:tcPr>
          <w:p w14:paraId="5476F339" w14:textId="77777777" w:rsidR="0021272F" w:rsidRPr="00CC6918" w:rsidRDefault="0021272F" w:rsidP="0021272F">
            <w:pPr>
              <w:spacing w:after="0" w:line="240" w:lineRule="auto"/>
            </w:pPr>
          </w:p>
        </w:tc>
      </w:tr>
      <w:tr w:rsidR="0021272F" w:rsidRPr="00CC6918" w14:paraId="3672F40F" w14:textId="77777777" w:rsidTr="009272DA">
        <w:tc>
          <w:tcPr>
            <w:tcW w:w="2269" w:type="dxa"/>
            <w:shd w:val="clear" w:color="auto" w:fill="auto"/>
            <w:tcMar>
              <w:left w:w="142" w:type="dxa"/>
            </w:tcMar>
            <w:vAlign w:val="center"/>
          </w:tcPr>
          <w:p w14:paraId="0FD57CA9"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Zawieszenie</w:t>
            </w:r>
          </w:p>
        </w:tc>
        <w:tc>
          <w:tcPr>
            <w:tcW w:w="5102" w:type="dxa"/>
            <w:shd w:val="clear" w:color="auto" w:fill="auto"/>
            <w:vAlign w:val="center"/>
          </w:tcPr>
          <w:p w14:paraId="0C1C2B4D" w14:textId="77777777" w:rsidR="0021272F" w:rsidRPr="00CC6918" w:rsidRDefault="0021272F" w:rsidP="00A90DED">
            <w:pPr>
              <w:spacing w:before="60" w:after="60" w:line="240" w:lineRule="auto"/>
              <w:jc w:val="both"/>
            </w:pPr>
            <w:r w:rsidRPr="00CC6918">
              <w:t xml:space="preserve">Pneumatyczne na miechach z możliwością przyklęku </w:t>
            </w:r>
            <w:r w:rsidRPr="00317BAA">
              <w:t>realizowanego wyłącznie przy zamkniętych drzwiach, tj. przed ich otwarciem na</w:t>
            </w:r>
            <w:r w:rsidR="00A90DED">
              <w:t xml:space="preserve"> przystanku przez zastosowanie </w:t>
            </w:r>
            <w:r w:rsidRPr="00317BAA">
              <w:t xml:space="preserve">tzw. </w:t>
            </w:r>
            <w:r w:rsidR="00A90DED">
              <w:t>„</w:t>
            </w:r>
            <w:r w:rsidRPr="00317BAA">
              <w:t>przyklęku” prawej strony autobusu oraz podniesienie autobusu z „przyklęku” następ</w:t>
            </w:r>
            <w:r w:rsidR="00A90DED">
              <w:t>ujące</w:t>
            </w:r>
            <w:r w:rsidRPr="00317BAA">
              <w:t xml:space="preserve"> automatycznie po zamknięciu wszystkich drzwi.</w:t>
            </w:r>
          </w:p>
        </w:tc>
        <w:tc>
          <w:tcPr>
            <w:tcW w:w="1134" w:type="dxa"/>
            <w:shd w:val="clear" w:color="auto" w:fill="auto"/>
            <w:vAlign w:val="center"/>
          </w:tcPr>
          <w:p w14:paraId="2FB5DC86" w14:textId="77777777" w:rsidR="0021272F" w:rsidRPr="00CC6918" w:rsidRDefault="0021272F" w:rsidP="0021272F">
            <w:pPr>
              <w:spacing w:after="0" w:line="240" w:lineRule="auto"/>
            </w:pPr>
          </w:p>
        </w:tc>
        <w:tc>
          <w:tcPr>
            <w:tcW w:w="2268" w:type="dxa"/>
            <w:vAlign w:val="center"/>
          </w:tcPr>
          <w:p w14:paraId="6ED9D951" w14:textId="77777777" w:rsidR="0021272F" w:rsidRPr="00CC6918" w:rsidRDefault="0021272F" w:rsidP="0021272F">
            <w:pPr>
              <w:spacing w:after="0" w:line="240" w:lineRule="auto"/>
            </w:pPr>
          </w:p>
        </w:tc>
      </w:tr>
      <w:tr w:rsidR="0021272F" w:rsidRPr="00CC6918" w14:paraId="3C40EF48" w14:textId="77777777" w:rsidTr="009272DA">
        <w:tc>
          <w:tcPr>
            <w:tcW w:w="2269" w:type="dxa"/>
            <w:shd w:val="clear" w:color="auto" w:fill="auto"/>
            <w:tcMar>
              <w:left w:w="142" w:type="dxa"/>
            </w:tcMar>
            <w:vAlign w:val="center"/>
          </w:tcPr>
          <w:p w14:paraId="7309B232"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Zawieszenie przedniej osi</w:t>
            </w:r>
          </w:p>
        </w:tc>
        <w:tc>
          <w:tcPr>
            <w:tcW w:w="5102" w:type="dxa"/>
            <w:shd w:val="clear" w:color="auto" w:fill="auto"/>
            <w:vAlign w:val="center"/>
          </w:tcPr>
          <w:p w14:paraId="560624B2" w14:textId="77777777" w:rsidR="0021272F" w:rsidRPr="00CC6918" w:rsidRDefault="0021272F" w:rsidP="0021272F">
            <w:pPr>
              <w:spacing w:before="60" w:after="60" w:line="240" w:lineRule="auto"/>
              <w:jc w:val="both"/>
            </w:pPr>
            <w:r w:rsidRPr="00CC6918">
              <w:t>Zawieszenie zależne – belka sztywna wraz ze stabilizatorem lub zawieszenie niezależne.</w:t>
            </w:r>
          </w:p>
        </w:tc>
        <w:tc>
          <w:tcPr>
            <w:tcW w:w="1134" w:type="dxa"/>
            <w:shd w:val="clear" w:color="auto" w:fill="auto"/>
            <w:vAlign w:val="center"/>
          </w:tcPr>
          <w:p w14:paraId="44BA964F" w14:textId="77777777" w:rsidR="0021272F" w:rsidRPr="00CC6918" w:rsidRDefault="0021272F" w:rsidP="0021272F">
            <w:pPr>
              <w:spacing w:after="0" w:line="240" w:lineRule="auto"/>
            </w:pPr>
          </w:p>
        </w:tc>
        <w:tc>
          <w:tcPr>
            <w:tcW w:w="2268" w:type="dxa"/>
            <w:vAlign w:val="center"/>
          </w:tcPr>
          <w:p w14:paraId="45251FC7" w14:textId="77777777" w:rsidR="0021272F" w:rsidRPr="00CC6918" w:rsidRDefault="0021272F" w:rsidP="0021272F">
            <w:pPr>
              <w:spacing w:after="0" w:line="240" w:lineRule="auto"/>
            </w:pPr>
          </w:p>
        </w:tc>
      </w:tr>
      <w:tr w:rsidR="0021272F" w:rsidRPr="00CC6918" w14:paraId="10FED55F" w14:textId="77777777" w:rsidTr="009272DA">
        <w:tc>
          <w:tcPr>
            <w:tcW w:w="2269" w:type="dxa"/>
            <w:shd w:val="clear" w:color="auto" w:fill="auto"/>
            <w:tcMar>
              <w:left w:w="142" w:type="dxa"/>
            </w:tcMar>
            <w:vAlign w:val="center"/>
          </w:tcPr>
          <w:p w14:paraId="22287CC4"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Układ poziomujący</w:t>
            </w:r>
          </w:p>
        </w:tc>
        <w:tc>
          <w:tcPr>
            <w:tcW w:w="5102" w:type="dxa"/>
            <w:shd w:val="clear" w:color="auto" w:fill="auto"/>
            <w:vAlign w:val="center"/>
          </w:tcPr>
          <w:p w14:paraId="06473C5B" w14:textId="77777777" w:rsidR="0021272F" w:rsidRPr="00CC6918" w:rsidRDefault="0021272F" w:rsidP="00A90DED">
            <w:pPr>
              <w:spacing w:before="60" w:after="60" w:line="240" w:lineRule="auto"/>
              <w:jc w:val="both"/>
            </w:pPr>
            <w:r w:rsidRPr="00CC6918">
              <w:t>Zawieszenie typu ECAS z funkcją przyklęku prawej strony</w:t>
            </w:r>
            <w:r w:rsidR="00390118">
              <w:t>, podnoszenia i opuszczania autobusu, przyklę</w:t>
            </w:r>
            <w:r w:rsidR="00C3077E">
              <w:t xml:space="preserve">k prawej strony o około 70 </w:t>
            </w:r>
            <w:r w:rsidR="00AF78D0">
              <w:t>[</w:t>
            </w:r>
            <w:r w:rsidR="00C3077E">
              <w:t>mm</w:t>
            </w:r>
            <w:r w:rsidR="00AF78D0">
              <w:t>]</w:t>
            </w:r>
            <w:r w:rsidR="00C3077E">
              <w:t>, podnoszenie o około 60</w:t>
            </w:r>
            <w:r w:rsidR="002A7658">
              <w:t>[</w:t>
            </w:r>
            <w:r w:rsidR="00C3077E">
              <w:t>mm</w:t>
            </w:r>
            <w:r w:rsidR="002A7658">
              <w:t>]</w:t>
            </w:r>
            <w:r w:rsidR="00C3077E">
              <w:t>.</w:t>
            </w:r>
          </w:p>
        </w:tc>
        <w:tc>
          <w:tcPr>
            <w:tcW w:w="1134" w:type="dxa"/>
            <w:shd w:val="clear" w:color="auto" w:fill="auto"/>
            <w:vAlign w:val="center"/>
          </w:tcPr>
          <w:p w14:paraId="75E317AB" w14:textId="77777777" w:rsidR="0021272F" w:rsidRPr="00CC6918" w:rsidRDefault="0021272F" w:rsidP="0021272F">
            <w:pPr>
              <w:spacing w:after="0" w:line="240" w:lineRule="auto"/>
            </w:pPr>
          </w:p>
        </w:tc>
        <w:tc>
          <w:tcPr>
            <w:tcW w:w="2268" w:type="dxa"/>
            <w:vAlign w:val="center"/>
          </w:tcPr>
          <w:p w14:paraId="240FE632" w14:textId="77777777" w:rsidR="0021272F" w:rsidRPr="00CC6918" w:rsidRDefault="0021272F" w:rsidP="0021272F">
            <w:pPr>
              <w:spacing w:after="0" w:line="240" w:lineRule="auto"/>
            </w:pPr>
          </w:p>
        </w:tc>
      </w:tr>
      <w:tr w:rsidR="0021272F" w:rsidRPr="00CC6918" w14:paraId="7E0D061F" w14:textId="77777777" w:rsidTr="009272DA">
        <w:tc>
          <w:tcPr>
            <w:tcW w:w="2269" w:type="dxa"/>
            <w:shd w:val="clear" w:color="auto" w:fill="auto"/>
            <w:tcMar>
              <w:left w:w="142" w:type="dxa"/>
            </w:tcMar>
            <w:vAlign w:val="center"/>
          </w:tcPr>
          <w:p w14:paraId="1B4C62BF" w14:textId="77777777" w:rsidR="0021272F" w:rsidRPr="00CC6918" w:rsidRDefault="0021272F" w:rsidP="00607B3A">
            <w:pPr>
              <w:pStyle w:val="Akapitzlist"/>
              <w:numPr>
                <w:ilvl w:val="0"/>
                <w:numId w:val="20"/>
              </w:numPr>
              <w:spacing w:before="180" w:after="180" w:line="240" w:lineRule="auto"/>
              <w:ind w:left="340" w:hanging="170"/>
              <w:contextualSpacing w:val="0"/>
            </w:pPr>
            <w:r w:rsidRPr="00CC6918">
              <w:t>Hamulce</w:t>
            </w:r>
          </w:p>
        </w:tc>
        <w:tc>
          <w:tcPr>
            <w:tcW w:w="5102" w:type="dxa"/>
            <w:shd w:val="clear" w:color="auto" w:fill="auto"/>
            <w:vAlign w:val="center"/>
          </w:tcPr>
          <w:p w14:paraId="5C750CEE" w14:textId="77777777" w:rsidR="0021272F" w:rsidRPr="00317BAA" w:rsidRDefault="0021272F" w:rsidP="0021272F">
            <w:pPr>
              <w:spacing w:before="60" w:after="60" w:line="240" w:lineRule="auto"/>
              <w:jc w:val="both"/>
            </w:pPr>
            <w:r w:rsidRPr="00317BAA">
              <w:rPr>
                <w:b/>
              </w:rPr>
              <w:t>Hamulec zasadniczy</w:t>
            </w:r>
            <w:r w:rsidRPr="00317BAA">
              <w:t xml:space="preserve"> – pneum</w:t>
            </w:r>
            <w:r w:rsidR="00A90DED">
              <w:t>atyczny, tarczowy na obu osiach</w:t>
            </w:r>
            <w:r w:rsidRPr="00317BAA">
              <w:t xml:space="preserve"> posiadający:</w:t>
            </w:r>
          </w:p>
          <w:p w14:paraId="117DF49C" w14:textId="77777777" w:rsidR="0021272F" w:rsidRPr="00317BAA" w:rsidRDefault="0021272F" w:rsidP="0021272F">
            <w:pPr>
              <w:pStyle w:val="Akapitzlist"/>
              <w:numPr>
                <w:ilvl w:val="0"/>
                <w:numId w:val="10"/>
              </w:numPr>
              <w:spacing w:after="0" w:line="240" w:lineRule="auto"/>
              <w:ind w:left="227" w:hanging="227"/>
              <w:contextualSpacing w:val="0"/>
              <w:jc w:val="both"/>
            </w:pPr>
            <w:r w:rsidRPr="00317BAA">
              <w:t>dwa niezależne obwody;</w:t>
            </w:r>
          </w:p>
          <w:p w14:paraId="281DB899" w14:textId="77777777" w:rsidR="0021272F" w:rsidRPr="00317BAA" w:rsidRDefault="0021272F" w:rsidP="0021272F">
            <w:pPr>
              <w:pStyle w:val="Akapitzlist"/>
              <w:numPr>
                <w:ilvl w:val="0"/>
                <w:numId w:val="10"/>
              </w:numPr>
              <w:spacing w:after="0" w:line="240" w:lineRule="auto"/>
              <w:ind w:left="227" w:hanging="227"/>
              <w:contextualSpacing w:val="0"/>
              <w:jc w:val="both"/>
            </w:pPr>
            <w:r w:rsidRPr="00317BAA">
              <w:t>automatyczną kompensację luzu elementów ciernych z funkcją informacji dla kierowcy o stopniu zużycia okładzin hamulcowych;</w:t>
            </w:r>
          </w:p>
          <w:p w14:paraId="173F9AB4" w14:textId="77777777" w:rsidR="0021272F" w:rsidRPr="00317BAA" w:rsidRDefault="0021272F" w:rsidP="0021272F">
            <w:pPr>
              <w:pStyle w:val="Akapitzlist"/>
              <w:numPr>
                <w:ilvl w:val="0"/>
                <w:numId w:val="10"/>
              </w:numPr>
              <w:spacing w:after="0" w:line="240" w:lineRule="auto"/>
              <w:ind w:left="227" w:hanging="227"/>
              <w:contextualSpacing w:val="0"/>
              <w:jc w:val="both"/>
            </w:pPr>
            <w:r w:rsidRPr="00317BAA">
              <w:t>wyposażony w ABS</w:t>
            </w:r>
            <w:r w:rsidR="00AE565D">
              <w:t>,</w:t>
            </w:r>
            <w:r w:rsidRPr="00317BAA">
              <w:t xml:space="preserve"> ASR</w:t>
            </w:r>
            <w:r w:rsidR="00AE565D">
              <w:t xml:space="preserve"> i </w:t>
            </w:r>
            <w:r w:rsidR="00AE565D" w:rsidRPr="00697DA9">
              <w:t>ESP</w:t>
            </w:r>
            <w:r w:rsidRPr="00317BAA">
              <w:t>, elektroniczny system hamulcowy typu EBS lub równoważny.</w:t>
            </w:r>
          </w:p>
          <w:p w14:paraId="7E1EAC0D" w14:textId="77777777" w:rsidR="0021272F" w:rsidRPr="00317BAA" w:rsidRDefault="0021272F" w:rsidP="0021272F">
            <w:pPr>
              <w:spacing w:before="60" w:after="60" w:line="240" w:lineRule="auto"/>
              <w:jc w:val="both"/>
            </w:pPr>
            <w:r w:rsidRPr="00317BAA">
              <w:rPr>
                <w:b/>
              </w:rPr>
              <w:t>Hamulec przystankowy</w:t>
            </w:r>
            <w:r w:rsidRPr="00317BAA">
              <w:t xml:space="preserve"> uruchamiany automatycznie </w:t>
            </w:r>
            <w:r w:rsidRPr="00317BAA">
              <w:lastRenderedPageBreak/>
              <w:t>lub ręcznie. Musi unieruchomić autobus po zatrzymaniu na przystanku, załączany automatycznie przy otwarciu drzwi oraz ręcznie za pomocą przełącznika zlokalizowanego na stanowisku pracy kierowcy; dodatkowo musi posiadać awaryjny system wyłączający ten hamulec – wyłącznik zabezpieczony klapką przed przypadkowym użyciem, dostępny ze stanowiska pracy kierowcy.</w:t>
            </w:r>
          </w:p>
          <w:p w14:paraId="79BB658E" w14:textId="77777777" w:rsidR="0021272F" w:rsidRPr="00317BAA" w:rsidRDefault="0021272F" w:rsidP="0021272F">
            <w:pPr>
              <w:spacing w:before="60" w:after="60" w:line="240" w:lineRule="auto"/>
              <w:jc w:val="both"/>
            </w:pPr>
            <w:r w:rsidRPr="00317BAA">
              <w:rPr>
                <w:b/>
              </w:rPr>
              <w:t>Hamulec postojowy</w:t>
            </w:r>
            <w:r w:rsidRPr="00317BAA">
              <w:t xml:space="preserve"> musi posiadać system ostrzegawczy informujący kierowcę sygnałem akustycznym o nie załączonym hamulcu postojowym w przypadku przekręcenia kluczyka w stacyjce w pozycję „0”.</w:t>
            </w:r>
          </w:p>
          <w:p w14:paraId="2533FC16" w14:textId="77777777" w:rsidR="00B73FD7" w:rsidRDefault="0021272F" w:rsidP="00FC2BCE">
            <w:pPr>
              <w:spacing w:before="60" w:after="60" w:line="240" w:lineRule="auto"/>
              <w:jc w:val="both"/>
            </w:pPr>
            <w:r w:rsidRPr="00317BAA">
              <w:t>Układ hamulcowy musi posiadać złącze diagnostyczne oraz zamontowaną sygnalizację granicznego zużycia klocków hamulcowych.</w:t>
            </w:r>
          </w:p>
          <w:p w14:paraId="71E543DA" w14:textId="77777777" w:rsidR="001E4C4E" w:rsidRDefault="001E4C4E" w:rsidP="00FC2BCE">
            <w:pPr>
              <w:spacing w:before="60" w:after="60" w:line="240" w:lineRule="auto"/>
              <w:jc w:val="both"/>
              <w:rPr>
                <w:b/>
              </w:rPr>
            </w:pPr>
            <w:r w:rsidRPr="003711AB">
              <w:rPr>
                <w:bCs/>
              </w:rPr>
              <w:t>Zamawiający dopuszcza hamulec elektryczny</w:t>
            </w:r>
            <w:r>
              <w:rPr>
                <w:b/>
              </w:rPr>
              <w:t>.</w:t>
            </w:r>
          </w:p>
          <w:p w14:paraId="565AA970" w14:textId="000E4F03" w:rsidR="00626CA6" w:rsidRPr="00626CA6" w:rsidRDefault="00626CA6" w:rsidP="00FC2BCE">
            <w:pPr>
              <w:spacing w:before="60" w:after="60" w:line="240" w:lineRule="auto"/>
              <w:jc w:val="both"/>
              <w:rPr>
                <w:b/>
                <w:i/>
              </w:rPr>
            </w:pPr>
            <w:r>
              <w:rPr>
                <w:b/>
                <w:i/>
              </w:rPr>
              <w:t>Zamawiający zaakceptuje gniazdo OBD jako złącze diagnostyczne do układu hamulcowego.</w:t>
            </w:r>
          </w:p>
        </w:tc>
        <w:tc>
          <w:tcPr>
            <w:tcW w:w="1134" w:type="dxa"/>
            <w:shd w:val="clear" w:color="auto" w:fill="auto"/>
            <w:vAlign w:val="center"/>
          </w:tcPr>
          <w:p w14:paraId="6F231888" w14:textId="77777777" w:rsidR="00B73FD7" w:rsidRPr="00CC6918" w:rsidRDefault="00B73FD7" w:rsidP="00A90DED">
            <w:pPr>
              <w:spacing w:after="0" w:line="240" w:lineRule="auto"/>
            </w:pPr>
          </w:p>
        </w:tc>
        <w:tc>
          <w:tcPr>
            <w:tcW w:w="2268" w:type="dxa"/>
            <w:vAlign w:val="center"/>
          </w:tcPr>
          <w:p w14:paraId="30711A5C" w14:textId="77777777" w:rsidR="0021272F" w:rsidRPr="00CC6918" w:rsidRDefault="0021272F" w:rsidP="0021272F">
            <w:pPr>
              <w:spacing w:after="0" w:line="240" w:lineRule="auto"/>
            </w:pPr>
          </w:p>
        </w:tc>
      </w:tr>
      <w:tr w:rsidR="0021272F" w:rsidRPr="00CC6918" w14:paraId="67CF143D" w14:textId="77777777" w:rsidTr="009272DA">
        <w:tc>
          <w:tcPr>
            <w:tcW w:w="2269" w:type="dxa"/>
            <w:shd w:val="clear" w:color="auto" w:fill="auto"/>
            <w:tcMar>
              <w:left w:w="142" w:type="dxa"/>
            </w:tcMar>
            <w:vAlign w:val="center"/>
          </w:tcPr>
          <w:p w14:paraId="54B0D722" w14:textId="77777777" w:rsidR="0021272F" w:rsidRPr="00B73FD7" w:rsidRDefault="0021272F" w:rsidP="00607B3A">
            <w:pPr>
              <w:pStyle w:val="Akapitzlist"/>
              <w:numPr>
                <w:ilvl w:val="0"/>
                <w:numId w:val="20"/>
              </w:numPr>
              <w:spacing w:before="180" w:after="180" w:line="240" w:lineRule="auto"/>
              <w:ind w:left="340" w:hanging="170"/>
              <w:contextualSpacing w:val="0"/>
            </w:pPr>
            <w:r w:rsidRPr="00B73FD7">
              <w:t>Układ pneumatyczny</w:t>
            </w:r>
          </w:p>
        </w:tc>
        <w:tc>
          <w:tcPr>
            <w:tcW w:w="5102" w:type="dxa"/>
            <w:shd w:val="clear" w:color="auto" w:fill="auto"/>
            <w:vAlign w:val="center"/>
          </w:tcPr>
          <w:p w14:paraId="1F3A2791" w14:textId="77777777" w:rsidR="0021272F" w:rsidRPr="00B73FD7" w:rsidRDefault="0021272F" w:rsidP="0021272F">
            <w:pPr>
              <w:spacing w:before="60" w:after="60" w:line="240" w:lineRule="auto"/>
              <w:jc w:val="both"/>
            </w:pPr>
            <w:r w:rsidRPr="00B73FD7">
              <w:t>Układ pneumatyczny wyposażony w:</w:t>
            </w:r>
          </w:p>
          <w:p w14:paraId="150CB4F4" w14:textId="77777777" w:rsidR="0021272F" w:rsidRPr="00B73FD7" w:rsidRDefault="0021272F" w:rsidP="0021272F">
            <w:pPr>
              <w:pStyle w:val="Akapitzlist"/>
              <w:numPr>
                <w:ilvl w:val="0"/>
                <w:numId w:val="12"/>
              </w:numPr>
              <w:spacing w:before="60" w:after="60" w:line="240" w:lineRule="auto"/>
              <w:ind w:left="397" w:hanging="397"/>
              <w:jc w:val="both"/>
            </w:pPr>
            <w:r w:rsidRPr="00B73FD7">
              <w:t>sprężarkę powietrza o wydatku powietrza dostosowanym do pracy w warunkach komunikacji miejskiej, wyposażoną w urządzenie (zawór bezpieczeństwa lub inne rozwiązanie) zabezpieczające sprężarkę przed nadmiernym wzrostem ciśnienia w przypadku utraty drożności przewodów powietrznych za sprężarką;</w:t>
            </w:r>
          </w:p>
          <w:p w14:paraId="2386AEDD" w14:textId="77777777" w:rsidR="0021272F" w:rsidRPr="00B73FD7" w:rsidRDefault="0021272F" w:rsidP="0021272F">
            <w:pPr>
              <w:pStyle w:val="Akapitzlist"/>
              <w:numPr>
                <w:ilvl w:val="0"/>
                <w:numId w:val="12"/>
              </w:numPr>
              <w:spacing w:before="60" w:after="60" w:line="240" w:lineRule="auto"/>
              <w:ind w:left="397" w:hanging="397"/>
              <w:jc w:val="both"/>
            </w:pPr>
            <w:r w:rsidRPr="00B73FD7">
              <w:t>przewody i zbiorniki powietrza wykonane z materiałów odpornych na korozję;</w:t>
            </w:r>
          </w:p>
          <w:p w14:paraId="00EF0CEF" w14:textId="77777777" w:rsidR="0021272F" w:rsidRDefault="0021272F" w:rsidP="0021272F">
            <w:pPr>
              <w:pStyle w:val="Akapitzlist"/>
              <w:numPr>
                <w:ilvl w:val="0"/>
                <w:numId w:val="12"/>
              </w:numPr>
              <w:spacing w:before="60" w:after="60" w:line="240" w:lineRule="auto"/>
              <w:ind w:left="397" w:hanging="397"/>
              <w:jc w:val="both"/>
            </w:pPr>
            <w:r w:rsidRPr="00B73FD7">
              <w:t>podgrzewany jednokomorowy osuszacz powietrza zintegrowany z regulatorem ciśnienia oraz separator kondensatu (separatora kondensatu nie wymaga się, jeżeli zastosowano kompresor śrubowy bezolejowy);</w:t>
            </w:r>
          </w:p>
          <w:p w14:paraId="1A71CE1B" w14:textId="64A455F0" w:rsidR="00626CA6" w:rsidRPr="00626CA6" w:rsidRDefault="00626CA6" w:rsidP="00626CA6">
            <w:pPr>
              <w:pStyle w:val="Akapitzlist"/>
              <w:spacing w:before="60" w:after="60" w:line="240" w:lineRule="auto"/>
              <w:ind w:left="397"/>
              <w:jc w:val="both"/>
              <w:rPr>
                <w:b/>
                <w:i/>
              </w:rPr>
            </w:pPr>
            <w:r>
              <w:rPr>
                <w:b/>
                <w:i/>
              </w:rPr>
              <w:t xml:space="preserve">Zamawiający dopuszcza sterowanie ciśnieniem sprężarki poprzez czujnik ciśnienia znajdujący się w układzie, </w:t>
            </w:r>
            <w:r w:rsidR="005C0AE9">
              <w:rPr>
                <w:b/>
                <w:i/>
              </w:rPr>
              <w:t>a załączanie i wyłączanie sterowane jest przez komputer centralny.</w:t>
            </w:r>
          </w:p>
          <w:p w14:paraId="6DCFEC96" w14:textId="77777777" w:rsidR="0021272F" w:rsidRDefault="0021272F" w:rsidP="0021272F">
            <w:pPr>
              <w:pStyle w:val="Akapitzlist"/>
              <w:numPr>
                <w:ilvl w:val="0"/>
                <w:numId w:val="12"/>
              </w:numPr>
              <w:spacing w:before="60" w:after="60" w:line="240" w:lineRule="auto"/>
              <w:ind w:left="397" w:hanging="397"/>
              <w:jc w:val="both"/>
            </w:pPr>
            <w:r w:rsidRPr="00B73FD7">
              <w:t>przyłącze umożliwiające podłączenie sprężonego powietrza za pomocą szybkozłącza. Przyłącze umieszczone z przodu autobusu w miejscu łatwo dostępnym i umożliwiające zasilenie instalacji w sprężone powietrze z zewnętrznego źródła bez potrzeby demontażu elementów karoserii przy użyciu narzędzi. Powietrze dostarczane z zewnętrznego źródła musi przepływać przez osuszacz powietrza oraz podczas jego podłączenia musi uniemożliwiać uruchomienie silnika autobusu;</w:t>
            </w:r>
          </w:p>
          <w:p w14:paraId="22A78610" w14:textId="6555796F" w:rsidR="005C0AE9" w:rsidRPr="00B73FD7" w:rsidRDefault="005C0AE9" w:rsidP="005C0AE9">
            <w:pPr>
              <w:pStyle w:val="Akapitzlist"/>
              <w:spacing w:before="60" w:after="60" w:line="240" w:lineRule="auto"/>
              <w:ind w:left="397"/>
              <w:jc w:val="both"/>
            </w:pPr>
            <w:r>
              <w:rPr>
                <w:b/>
                <w:i/>
              </w:rPr>
              <w:t xml:space="preserve">Zamawiający zaakceptuje  rezygnację z wymogu </w:t>
            </w:r>
            <w:r>
              <w:rPr>
                <w:b/>
                <w:i/>
              </w:rPr>
              <w:lastRenderedPageBreak/>
              <w:t>blokady rozruchu silnika podczas uzupełniania układu powietrza.</w:t>
            </w:r>
          </w:p>
          <w:p w14:paraId="086DD069" w14:textId="77777777" w:rsidR="0021272F" w:rsidRDefault="0021272F" w:rsidP="0021272F">
            <w:pPr>
              <w:pStyle w:val="Akapitzlist"/>
              <w:numPr>
                <w:ilvl w:val="0"/>
                <w:numId w:val="12"/>
              </w:numPr>
              <w:spacing w:before="60" w:after="60" w:line="240" w:lineRule="auto"/>
              <w:ind w:left="397" w:hanging="397"/>
              <w:jc w:val="both"/>
            </w:pPr>
            <w:r w:rsidRPr="00B73FD7">
              <w:t>czytelnie i trwale oznakowany zestaw przyłączy diagnostycznych umożliwiający pełną ocenę stanu technicznego układu.</w:t>
            </w:r>
          </w:p>
          <w:p w14:paraId="5CB4266F" w14:textId="0A043604" w:rsidR="006B471E" w:rsidRPr="006B471E" w:rsidRDefault="006B471E" w:rsidP="006B471E">
            <w:pPr>
              <w:pStyle w:val="Akapitzlist"/>
              <w:spacing w:before="60" w:after="60" w:line="240" w:lineRule="auto"/>
              <w:ind w:left="397"/>
              <w:jc w:val="both"/>
              <w:rPr>
                <w:b/>
                <w:i/>
              </w:rPr>
            </w:pPr>
            <w:r>
              <w:rPr>
                <w:b/>
                <w:i/>
              </w:rPr>
              <w:t>Zamawiający dopuszcza brak dodatkowego osuszania układu pneumatycznego i brak blokady uruchomienia silnika.</w:t>
            </w:r>
          </w:p>
        </w:tc>
        <w:tc>
          <w:tcPr>
            <w:tcW w:w="1134" w:type="dxa"/>
            <w:shd w:val="clear" w:color="auto" w:fill="auto"/>
            <w:vAlign w:val="center"/>
          </w:tcPr>
          <w:p w14:paraId="063363F1" w14:textId="77777777" w:rsidR="0021272F" w:rsidRPr="007B0908" w:rsidRDefault="0021272F" w:rsidP="0021272F">
            <w:pPr>
              <w:spacing w:after="0" w:line="240" w:lineRule="auto"/>
            </w:pPr>
          </w:p>
        </w:tc>
        <w:tc>
          <w:tcPr>
            <w:tcW w:w="2268" w:type="dxa"/>
            <w:vAlign w:val="center"/>
          </w:tcPr>
          <w:p w14:paraId="7C8DD270" w14:textId="77777777" w:rsidR="0021272F" w:rsidRPr="007B0908" w:rsidRDefault="0021272F" w:rsidP="0021272F">
            <w:pPr>
              <w:spacing w:after="0" w:line="240" w:lineRule="auto"/>
            </w:pPr>
          </w:p>
        </w:tc>
      </w:tr>
      <w:tr w:rsidR="0021272F" w:rsidRPr="00CC6918" w14:paraId="62B96DC4" w14:textId="77777777" w:rsidTr="009272DA">
        <w:tc>
          <w:tcPr>
            <w:tcW w:w="2269" w:type="dxa"/>
            <w:shd w:val="clear" w:color="auto" w:fill="auto"/>
            <w:tcMar>
              <w:left w:w="142" w:type="dxa"/>
            </w:tcMar>
            <w:vAlign w:val="center"/>
          </w:tcPr>
          <w:p w14:paraId="0E484440" w14:textId="77777777" w:rsidR="0021272F" w:rsidRPr="00B73FD7" w:rsidRDefault="0021272F" w:rsidP="00607B3A">
            <w:pPr>
              <w:pStyle w:val="Akapitzlist"/>
              <w:numPr>
                <w:ilvl w:val="0"/>
                <w:numId w:val="20"/>
              </w:numPr>
              <w:spacing w:before="180" w:after="180" w:line="240" w:lineRule="auto"/>
              <w:ind w:left="340" w:hanging="170"/>
              <w:contextualSpacing w:val="0"/>
            </w:pPr>
            <w:r w:rsidRPr="00B73FD7">
              <w:t>Układ kierowniczy</w:t>
            </w:r>
          </w:p>
        </w:tc>
        <w:tc>
          <w:tcPr>
            <w:tcW w:w="5102" w:type="dxa"/>
            <w:shd w:val="clear" w:color="auto" w:fill="auto"/>
            <w:vAlign w:val="center"/>
          </w:tcPr>
          <w:p w14:paraId="056F07CC" w14:textId="77777777" w:rsidR="0021272F" w:rsidRPr="00B73FD7" w:rsidRDefault="0021272F" w:rsidP="007B0908">
            <w:pPr>
              <w:spacing w:before="60" w:after="60" w:line="240" w:lineRule="auto"/>
              <w:jc w:val="both"/>
            </w:pPr>
            <w:r w:rsidRPr="00B73FD7">
              <w:t>Układ kierowniczy ze wspomaganiem wyposażony w</w:t>
            </w:r>
            <w:r w:rsidR="007B0908">
              <w:t> przyłącze diagnostyczne.</w:t>
            </w:r>
            <w:r w:rsidRPr="00B73FD7">
              <w:t xml:space="preserve"> </w:t>
            </w:r>
            <w:r w:rsidR="007B0908">
              <w:t>K</w:t>
            </w:r>
            <w:r w:rsidRPr="00B73FD7">
              <w:t>olumna kierownicy z</w:t>
            </w:r>
            <w:r w:rsidR="007B0908">
              <w:t> </w:t>
            </w:r>
            <w:r w:rsidRPr="00B73FD7">
              <w:t>pełną regu</w:t>
            </w:r>
            <w:r w:rsidR="00AE565D">
              <w:t>lacją położenia koła kierownicy.</w:t>
            </w:r>
            <w:r w:rsidRPr="00B73FD7">
              <w:t xml:space="preserve"> </w:t>
            </w:r>
            <w:r w:rsidR="00AE565D" w:rsidRPr="00347601">
              <w:t>R</w:t>
            </w:r>
            <w:r w:rsidRPr="00347601">
              <w:t>egulacja z funkcją blokady umożliwiającą zmianę ustawień tylko i wyłącznie podczas postoju autobusu</w:t>
            </w:r>
            <w:r w:rsidR="00AE565D" w:rsidRPr="00347601">
              <w:t>.</w:t>
            </w:r>
          </w:p>
        </w:tc>
        <w:tc>
          <w:tcPr>
            <w:tcW w:w="1134" w:type="dxa"/>
            <w:shd w:val="clear" w:color="auto" w:fill="auto"/>
            <w:vAlign w:val="center"/>
          </w:tcPr>
          <w:p w14:paraId="0F8AC799" w14:textId="77777777" w:rsidR="0021272F" w:rsidRPr="007B0908" w:rsidRDefault="0021272F" w:rsidP="0021272F">
            <w:pPr>
              <w:spacing w:after="0" w:line="240" w:lineRule="auto"/>
            </w:pPr>
          </w:p>
        </w:tc>
        <w:tc>
          <w:tcPr>
            <w:tcW w:w="2268" w:type="dxa"/>
            <w:vAlign w:val="center"/>
          </w:tcPr>
          <w:p w14:paraId="5A17EBAF" w14:textId="77777777" w:rsidR="0021272F" w:rsidRPr="007B0908" w:rsidRDefault="0021272F" w:rsidP="0021272F">
            <w:pPr>
              <w:spacing w:after="0" w:line="240" w:lineRule="auto"/>
            </w:pPr>
          </w:p>
        </w:tc>
      </w:tr>
      <w:tr w:rsidR="0021272F" w:rsidRPr="00CC6918" w14:paraId="02969BE7" w14:textId="77777777" w:rsidTr="009272DA">
        <w:tc>
          <w:tcPr>
            <w:tcW w:w="2269" w:type="dxa"/>
            <w:shd w:val="clear" w:color="auto" w:fill="auto"/>
            <w:tcMar>
              <w:left w:w="142" w:type="dxa"/>
            </w:tcMar>
            <w:vAlign w:val="center"/>
          </w:tcPr>
          <w:p w14:paraId="7EB4E632" w14:textId="77777777" w:rsidR="00C24E82" w:rsidRPr="00C24E82" w:rsidRDefault="00C24E82" w:rsidP="00607B3A">
            <w:pPr>
              <w:pStyle w:val="Akapitzlist"/>
              <w:numPr>
                <w:ilvl w:val="0"/>
                <w:numId w:val="20"/>
              </w:numPr>
              <w:spacing w:before="180" w:after="180" w:line="240" w:lineRule="auto"/>
              <w:ind w:left="340" w:hanging="170"/>
              <w:contextualSpacing w:val="0"/>
              <w:rPr>
                <w:color w:val="0000FF"/>
              </w:rPr>
            </w:pPr>
            <w:r w:rsidRPr="00C24E82">
              <w:t>System automatycznego gaszenia pożaru w komorze silnika oraz w komorze agregatu grzewczego, o ile agregat ten został zabudowany poza komorą silnika</w:t>
            </w:r>
          </w:p>
        </w:tc>
        <w:tc>
          <w:tcPr>
            <w:tcW w:w="5102" w:type="dxa"/>
            <w:shd w:val="clear" w:color="auto" w:fill="auto"/>
            <w:vAlign w:val="center"/>
          </w:tcPr>
          <w:p w14:paraId="7CEFFEE0" w14:textId="77777777" w:rsidR="00697DA9" w:rsidRPr="00CC6918" w:rsidRDefault="00697DA9" w:rsidP="00697DA9">
            <w:pPr>
              <w:spacing w:before="60" w:after="60" w:line="240" w:lineRule="auto"/>
              <w:jc w:val="both"/>
            </w:pPr>
            <w:r w:rsidRPr="00CC6918">
              <w:t>System automatycznej detekcji i gaszenia pożarów komory silnika i agregatu grzewczego. Detekcja oparta o pneumatyczny detektor gazowy. Informacja wizualna i dźwiękowa dla kierowcy o aktywacji systemu. Przewód detekcji nie może pełnić roli dystrybutora środka gaśniczego. Układ musi działać niezależnie od zewnętrznych i wewnętrznych źródeł zasilania.</w:t>
            </w:r>
          </w:p>
          <w:p w14:paraId="1E11DB2D" w14:textId="77777777" w:rsidR="00121B62" w:rsidRDefault="00697DA9" w:rsidP="0021272F">
            <w:pPr>
              <w:spacing w:before="60" w:after="60" w:line="240" w:lineRule="auto"/>
              <w:jc w:val="both"/>
            </w:pPr>
            <w:r w:rsidRPr="00CC6918">
              <w:t>System wyposażony w układ auto</w:t>
            </w:r>
            <w:r>
              <w:t>-</w:t>
            </w:r>
            <w:r w:rsidRPr="00CC6918">
              <w:t>diagnostyczny monitorujący połączenia z modułem informacji dla kierowcy, poziom ciśnienia gazu w układzie pneumatycznej detekcji oraz dezaktywację systemu. Informacja o stanie systemu winna być wyświetlana w kabinie kie</w:t>
            </w:r>
            <w:r>
              <w:t>rowcy.</w:t>
            </w:r>
          </w:p>
          <w:p w14:paraId="2E12144E" w14:textId="77777777" w:rsidR="005313A3" w:rsidRPr="008269C9" w:rsidRDefault="005313A3" w:rsidP="0021272F">
            <w:pPr>
              <w:spacing w:before="60" w:after="60" w:line="240" w:lineRule="auto"/>
              <w:jc w:val="both"/>
              <w:rPr>
                <w:bCs/>
                <w:iCs/>
              </w:rPr>
            </w:pPr>
            <w:r w:rsidRPr="008269C9">
              <w:rPr>
                <w:bCs/>
                <w:iCs/>
              </w:rPr>
              <w:t xml:space="preserve">Dopuszcza się możliwość </w:t>
            </w:r>
            <w:r w:rsidR="00D44677" w:rsidRPr="008269C9">
              <w:rPr>
                <w:bCs/>
                <w:iCs/>
              </w:rPr>
              <w:t>ograniczenia zabudowy układu gaszenia pożaru tylko dla komory agregatu grzewczego.</w:t>
            </w:r>
          </w:p>
          <w:p w14:paraId="06A1CEB4" w14:textId="77777777" w:rsidR="00531DEE" w:rsidRPr="005313A3" w:rsidRDefault="00636E36" w:rsidP="0021272F">
            <w:pPr>
              <w:spacing w:before="60" w:after="60" w:line="240" w:lineRule="auto"/>
              <w:jc w:val="both"/>
              <w:rPr>
                <w:b/>
                <w:i/>
              </w:rPr>
            </w:pPr>
            <w:r w:rsidRPr="008269C9">
              <w:rPr>
                <w:bCs/>
                <w:iCs/>
              </w:rPr>
              <w:t>Dopuszcza się system gaszenia z elektryczną linią detekcyjną.</w:t>
            </w:r>
          </w:p>
        </w:tc>
        <w:tc>
          <w:tcPr>
            <w:tcW w:w="1134" w:type="dxa"/>
            <w:shd w:val="clear" w:color="auto" w:fill="auto"/>
            <w:vAlign w:val="center"/>
          </w:tcPr>
          <w:p w14:paraId="0883851E" w14:textId="77777777" w:rsidR="0021272F" w:rsidRPr="00CC6918" w:rsidRDefault="0021272F" w:rsidP="0021272F">
            <w:pPr>
              <w:spacing w:after="0" w:line="240" w:lineRule="auto"/>
            </w:pPr>
          </w:p>
        </w:tc>
        <w:tc>
          <w:tcPr>
            <w:tcW w:w="2268" w:type="dxa"/>
            <w:vAlign w:val="center"/>
          </w:tcPr>
          <w:p w14:paraId="38968C71" w14:textId="77777777" w:rsidR="0021272F" w:rsidRPr="00CC6918" w:rsidRDefault="0021272F" w:rsidP="0021272F">
            <w:pPr>
              <w:spacing w:after="0" w:line="240" w:lineRule="auto"/>
            </w:pPr>
          </w:p>
        </w:tc>
      </w:tr>
      <w:tr w:rsidR="00057E76" w:rsidRPr="00CC6918" w14:paraId="2963ABBF" w14:textId="77777777" w:rsidTr="009272DA">
        <w:tc>
          <w:tcPr>
            <w:tcW w:w="2269" w:type="dxa"/>
            <w:shd w:val="clear" w:color="auto" w:fill="auto"/>
            <w:tcMar>
              <w:left w:w="142" w:type="dxa"/>
            </w:tcMar>
            <w:vAlign w:val="center"/>
          </w:tcPr>
          <w:p w14:paraId="00E406D3" w14:textId="77777777" w:rsidR="0072635E" w:rsidRDefault="00057E76" w:rsidP="00607B3A">
            <w:pPr>
              <w:pStyle w:val="Akapitzlist"/>
              <w:numPr>
                <w:ilvl w:val="0"/>
                <w:numId w:val="20"/>
              </w:numPr>
              <w:spacing w:before="180" w:after="180" w:line="240" w:lineRule="auto"/>
              <w:ind w:left="340" w:hanging="170"/>
              <w:contextualSpacing w:val="0"/>
            </w:pPr>
            <w:r w:rsidRPr="00CC6918">
              <w:t>Ogrzewanie</w:t>
            </w:r>
            <w:r w:rsidR="004C2A3E">
              <w:t>/</w:t>
            </w:r>
            <w:r w:rsidR="004C2A3E" w:rsidRPr="004C363F">
              <w:rPr>
                <w:highlight w:val="cyan"/>
              </w:rPr>
              <w:t xml:space="preserve"> </w:t>
            </w:r>
            <w:r w:rsidR="0072635E">
              <w:t xml:space="preserve">klimatyzacja/ wentylacja </w:t>
            </w:r>
          </w:p>
          <w:p w14:paraId="66E7A004" w14:textId="7245F565" w:rsidR="00057E76" w:rsidRPr="00CC6918" w:rsidRDefault="004C2A3E" w:rsidP="0072635E">
            <w:pPr>
              <w:pStyle w:val="Akapitzlist"/>
              <w:spacing w:before="180" w:after="180" w:line="240" w:lineRule="auto"/>
              <w:ind w:left="340"/>
              <w:contextualSpacing w:val="0"/>
            </w:pPr>
            <w:r w:rsidRPr="00576B94">
              <w:t>System zarządzania temperaturą z pompą ciepła CO2</w:t>
            </w:r>
          </w:p>
        </w:tc>
        <w:tc>
          <w:tcPr>
            <w:tcW w:w="5102" w:type="dxa"/>
            <w:shd w:val="clear" w:color="auto" w:fill="auto"/>
            <w:vAlign w:val="center"/>
          </w:tcPr>
          <w:p w14:paraId="21074B7B" w14:textId="7A3BFC26" w:rsidR="00881262" w:rsidRDefault="00881262" w:rsidP="0021272F">
            <w:pPr>
              <w:spacing w:before="60" w:after="60" w:line="240" w:lineRule="auto"/>
              <w:jc w:val="both"/>
            </w:pPr>
            <w:r w:rsidRPr="00576B94">
              <w:t>System zarządzania temperaturą z pompą ciepła CO2.</w:t>
            </w:r>
            <w:r>
              <w:t xml:space="preserve"> </w:t>
            </w:r>
          </w:p>
          <w:p w14:paraId="08FCFD94" w14:textId="3210AFE8" w:rsidR="002444AF" w:rsidRPr="002444AF" w:rsidRDefault="007F62A8" w:rsidP="0021272F">
            <w:pPr>
              <w:spacing w:before="60" w:after="60" w:line="240" w:lineRule="auto"/>
              <w:jc w:val="both"/>
              <w:rPr>
                <w:rFonts w:asciiTheme="minorHAnsi" w:hAnsiTheme="minorHAnsi" w:cstheme="minorHAnsi"/>
              </w:rPr>
            </w:pPr>
            <w:r>
              <w:rPr>
                <w:rFonts w:asciiTheme="minorHAnsi" w:hAnsiTheme="minorHAnsi" w:cstheme="minorHAnsi"/>
              </w:rPr>
              <w:t>C</w:t>
            </w:r>
            <w:r w:rsidR="002444AF" w:rsidRPr="002444AF">
              <w:rPr>
                <w:rFonts w:asciiTheme="minorHAnsi" w:hAnsiTheme="minorHAnsi" w:cstheme="minorHAnsi"/>
              </w:rPr>
              <w:t xml:space="preserve">hłodzenie przestrzeni pasażerskiej </w:t>
            </w:r>
            <w:r w:rsidR="002444AF">
              <w:rPr>
                <w:rFonts w:asciiTheme="minorHAnsi" w:hAnsiTheme="minorHAnsi" w:cstheme="minorHAnsi"/>
              </w:rPr>
              <w:t>poprzez dachowy s</w:t>
            </w:r>
            <w:r w:rsidR="002444AF" w:rsidRPr="002444AF">
              <w:rPr>
                <w:rFonts w:asciiTheme="minorHAnsi" w:hAnsiTheme="minorHAnsi" w:cstheme="minorHAnsi"/>
              </w:rPr>
              <w:t>ystem klimatyzacji z energooszczędną pompą ciepła</w:t>
            </w:r>
            <w:r w:rsidR="00E82ABE">
              <w:rPr>
                <w:rFonts w:asciiTheme="minorHAnsi" w:hAnsiTheme="minorHAnsi" w:cstheme="minorHAnsi"/>
              </w:rPr>
              <w:t xml:space="preserve"> dostosowaną parametrami do powierzchni pojazdu</w:t>
            </w:r>
            <w:r w:rsidR="002444AF">
              <w:rPr>
                <w:rFonts w:asciiTheme="minorHAnsi" w:hAnsiTheme="minorHAnsi" w:cstheme="minorHAnsi"/>
              </w:rPr>
              <w:t xml:space="preserve">. </w:t>
            </w:r>
            <w:r w:rsidR="001C2DFC">
              <w:rPr>
                <w:rFonts w:asciiTheme="minorHAnsi" w:hAnsiTheme="minorHAnsi" w:cstheme="minorHAnsi"/>
              </w:rPr>
              <w:t xml:space="preserve">Wydajność </w:t>
            </w:r>
            <w:r w:rsidR="00D9178D">
              <w:rPr>
                <w:rFonts w:asciiTheme="minorHAnsi" w:hAnsiTheme="minorHAnsi" w:cstheme="minorHAnsi"/>
              </w:rPr>
              <w:t>chłodnicza min</w:t>
            </w:r>
            <w:r w:rsidR="006064C5">
              <w:rPr>
                <w:rFonts w:asciiTheme="minorHAnsi" w:hAnsiTheme="minorHAnsi" w:cstheme="minorHAnsi"/>
              </w:rPr>
              <w:t>imum</w:t>
            </w:r>
            <w:r w:rsidR="00D9178D">
              <w:rPr>
                <w:rFonts w:asciiTheme="minorHAnsi" w:hAnsiTheme="minorHAnsi" w:cstheme="minorHAnsi"/>
              </w:rPr>
              <w:t xml:space="preserve"> 20 [kW].</w:t>
            </w:r>
          </w:p>
          <w:p w14:paraId="3BBEC7C4" w14:textId="33DBEAD5" w:rsidR="002444AF" w:rsidRPr="007F62A8" w:rsidRDefault="007F62A8" w:rsidP="0021272F">
            <w:pPr>
              <w:spacing w:before="60" w:after="60" w:line="240" w:lineRule="auto"/>
              <w:jc w:val="both"/>
              <w:rPr>
                <w:rFonts w:asciiTheme="minorHAnsi" w:hAnsiTheme="minorHAnsi" w:cstheme="minorHAnsi"/>
              </w:rPr>
            </w:pPr>
            <w:r w:rsidRPr="007F62A8">
              <w:rPr>
                <w:rFonts w:asciiTheme="minorHAnsi" w:hAnsiTheme="minorHAnsi" w:cstheme="minorHAnsi"/>
              </w:rPr>
              <w:t>Przestrzeń pasażerska ogrzewana przez</w:t>
            </w:r>
            <w:r w:rsidR="00F4479E">
              <w:rPr>
                <w:rFonts w:asciiTheme="minorHAnsi" w:hAnsiTheme="minorHAnsi" w:cstheme="minorHAnsi"/>
              </w:rPr>
              <w:t xml:space="preserve"> </w:t>
            </w:r>
            <w:r w:rsidRPr="007F62A8">
              <w:rPr>
                <w:rFonts w:asciiTheme="minorHAnsi" w:hAnsiTheme="minorHAnsi" w:cstheme="minorHAnsi"/>
              </w:rPr>
              <w:t>zoptymalizowaną pompę ciepła CO2</w:t>
            </w:r>
            <w:r>
              <w:rPr>
                <w:rFonts w:asciiTheme="minorHAnsi" w:hAnsiTheme="minorHAnsi" w:cstheme="minorHAnsi"/>
              </w:rPr>
              <w:t>.</w:t>
            </w:r>
            <w:r w:rsidR="006064C5">
              <w:rPr>
                <w:rFonts w:asciiTheme="minorHAnsi" w:hAnsiTheme="minorHAnsi" w:cstheme="minorHAnsi"/>
              </w:rPr>
              <w:t xml:space="preserve"> Wydajność grzewcza minimum 14 [kW].</w:t>
            </w:r>
          </w:p>
          <w:p w14:paraId="14F766D3" w14:textId="192FCDC8" w:rsidR="00CA0F25" w:rsidRDefault="00CA0F25" w:rsidP="0021272F">
            <w:pPr>
              <w:spacing w:before="60" w:after="60" w:line="240" w:lineRule="auto"/>
              <w:jc w:val="both"/>
              <w:rPr>
                <w:rFonts w:asciiTheme="minorHAnsi" w:hAnsiTheme="minorHAnsi" w:cstheme="minorHAnsi"/>
              </w:rPr>
            </w:pPr>
            <w:r>
              <w:rPr>
                <w:rFonts w:asciiTheme="minorHAnsi" w:hAnsiTheme="minorHAnsi" w:cstheme="minorHAnsi"/>
              </w:rPr>
              <w:t>Z</w:t>
            </w:r>
            <w:r w:rsidRPr="00CA0F25">
              <w:rPr>
                <w:rFonts w:asciiTheme="minorHAnsi" w:hAnsiTheme="minorHAnsi" w:cstheme="minorHAnsi"/>
              </w:rPr>
              <w:t>automatyzowana kontrola temperatury wnętrza uwzględniająca warunki temperaturowe na zewnątrz</w:t>
            </w:r>
            <w:r w:rsidR="00B83DCF">
              <w:rPr>
                <w:rFonts w:asciiTheme="minorHAnsi" w:hAnsiTheme="minorHAnsi" w:cstheme="minorHAnsi"/>
              </w:rPr>
              <w:t xml:space="preserve"> poprzez</w:t>
            </w:r>
            <w:r w:rsidR="00B83DCF" w:rsidRPr="00B83DCF">
              <w:rPr>
                <w:rFonts w:asciiTheme="minorHAnsi" w:hAnsiTheme="minorHAnsi" w:cstheme="minorHAnsi"/>
              </w:rPr>
              <w:t xml:space="preserve"> określone obniżanie lub podwyższanie  temperatury wnętrza w zależności od wartości na zewnątrz</w:t>
            </w:r>
            <w:r w:rsidR="003F1984">
              <w:rPr>
                <w:rFonts w:asciiTheme="minorHAnsi" w:hAnsiTheme="minorHAnsi" w:cstheme="minorHAnsi"/>
              </w:rPr>
              <w:t>.</w:t>
            </w:r>
          </w:p>
          <w:p w14:paraId="78346FCE" w14:textId="3D82A2DA" w:rsidR="002444AF" w:rsidRDefault="008F22E5" w:rsidP="0021272F">
            <w:pPr>
              <w:spacing w:before="60" w:after="60" w:line="240" w:lineRule="auto"/>
              <w:jc w:val="both"/>
              <w:rPr>
                <w:rFonts w:asciiTheme="minorHAnsi" w:hAnsiTheme="minorHAnsi" w:cstheme="minorHAnsi"/>
              </w:rPr>
            </w:pPr>
            <w:r>
              <w:rPr>
                <w:rFonts w:asciiTheme="minorHAnsi" w:hAnsiTheme="minorHAnsi" w:cstheme="minorHAnsi"/>
              </w:rPr>
              <w:t>Z</w:t>
            </w:r>
            <w:r w:rsidRPr="008F22E5">
              <w:rPr>
                <w:rFonts w:asciiTheme="minorHAnsi" w:hAnsiTheme="minorHAnsi" w:cstheme="minorHAnsi"/>
              </w:rPr>
              <w:t>asilane elektrycznie grzejniki ścienne z dmuchawą</w:t>
            </w:r>
            <w:r w:rsidR="00CA0F25" w:rsidRPr="008F22E5">
              <w:rPr>
                <w:rFonts w:asciiTheme="minorHAnsi" w:hAnsiTheme="minorHAnsi" w:cstheme="minorHAnsi"/>
              </w:rPr>
              <w:t>.</w:t>
            </w:r>
          </w:p>
          <w:p w14:paraId="38BE699E" w14:textId="77777777" w:rsidR="00057E76" w:rsidRDefault="00DE1BA4" w:rsidP="00F508E8">
            <w:pPr>
              <w:spacing w:before="60" w:after="60" w:line="240" w:lineRule="auto"/>
              <w:jc w:val="both"/>
              <w:rPr>
                <w:rFonts w:asciiTheme="minorHAnsi" w:hAnsiTheme="minorHAnsi" w:cstheme="minorHAnsi"/>
              </w:rPr>
            </w:pPr>
            <w:r>
              <w:rPr>
                <w:rFonts w:asciiTheme="minorHAnsi" w:hAnsiTheme="minorHAnsi" w:cstheme="minorHAnsi"/>
              </w:rPr>
              <w:t>K</w:t>
            </w:r>
            <w:r w:rsidRPr="00DE1BA4">
              <w:rPr>
                <w:rFonts w:asciiTheme="minorHAnsi" w:hAnsiTheme="minorHAnsi" w:cstheme="minorHAnsi"/>
              </w:rPr>
              <w:t>limatyzacja na stanowisku kierowcy regulowana oddzielnie i niezależnie od przestrzeni pasażerskiej</w:t>
            </w:r>
            <w:r>
              <w:rPr>
                <w:rFonts w:asciiTheme="minorHAnsi" w:hAnsiTheme="minorHAnsi" w:cstheme="minorHAnsi"/>
              </w:rPr>
              <w:t>.</w:t>
            </w:r>
          </w:p>
          <w:p w14:paraId="5EF2B503" w14:textId="5B7B59E5" w:rsidR="00846F96" w:rsidRPr="00846F96" w:rsidRDefault="00846F96" w:rsidP="00F508E8">
            <w:pPr>
              <w:spacing w:before="60" w:after="60" w:line="240" w:lineRule="auto"/>
              <w:jc w:val="both"/>
              <w:rPr>
                <w:rFonts w:asciiTheme="minorHAnsi" w:hAnsiTheme="minorHAnsi" w:cstheme="minorHAnsi"/>
                <w:b/>
                <w:i/>
              </w:rPr>
            </w:pPr>
            <w:r>
              <w:rPr>
                <w:rFonts w:asciiTheme="minorHAnsi" w:hAnsiTheme="minorHAnsi" w:cstheme="minorHAnsi"/>
                <w:b/>
                <w:i/>
              </w:rPr>
              <w:lastRenderedPageBreak/>
              <w:t xml:space="preserve">Zamawiający dopuszcza rozwiązanie tj. „Silniki trakcyjne, umieszczone w osi napędowej, chłodzone są cieczą-brak komory silnika. </w:t>
            </w:r>
            <w:r w:rsidR="006B471E">
              <w:rPr>
                <w:rFonts w:asciiTheme="minorHAnsi" w:hAnsiTheme="minorHAnsi" w:cstheme="minorHAnsi"/>
                <w:b/>
                <w:i/>
              </w:rPr>
              <w:t>Dodatkowo zastosowanie systemu detekcji nadmiernego grzania się poszczególnych ogniw. Nadmierne grzanie się pojedynczego ogniwa powoduje odłączenie całego paku baterii”.</w:t>
            </w:r>
          </w:p>
        </w:tc>
        <w:tc>
          <w:tcPr>
            <w:tcW w:w="1134" w:type="dxa"/>
            <w:shd w:val="clear" w:color="auto" w:fill="auto"/>
            <w:vAlign w:val="center"/>
          </w:tcPr>
          <w:p w14:paraId="201712BA" w14:textId="77777777" w:rsidR="00057E76" w:rsidRPr="00CC6918" w:rsidRDefault="00057E76" w:rsidP="0021272F">
            <w:pPr>
              <w:spacing w:after="0" w:line="240" w:lineRule="auto"/>
            </w:pPr>
          </w:p>
        </w:tc>
        <w:tc>
          <w:tcPr>
            <w:tcW w:w="2268" w:type="dxa"/>
            <w:vAlign w:val="center"/>
          </w:tcPr>
          <w:p w14:paraId="30362CDB" w14:textId="77777777" w:rsidR="00057E76" w:rsidRPr="00CC6918" w:rsidRDefault="00057E76" w:rsidP="0021272F">
            <w:pPr>
              <w:spacing w:after="0" w:line="240" w:lineRule="auto"/>
            </w:pPr>
          </w:p>
        </w:tc>
      </w:tr>
      <w:tr w:rsidR="00057E76" w:rsidRPr="00CC6918" w14:paraId="17BF9D95" w14:textId="77777777" w:rsidTr="009272DA">
        <w:tc>
          <w:tcPr>
            <w:tcW w:w="2269" w:type="dxa"/>
            <w:shd w:val="clear" w:color="auto" w:fill="auto"/>
            <w:tcMar>
              <w:left w:w="142" w:type="dxa"/>
            </w:tcMar>
            <w:vAlign w:val="center"/>
          </w:tcPr>
          <w:p w14:paraId="45E65ABC" w14:textId="023A7104" w:rsidR="00057E76" w:rsidRPr="00CC6918" w:rsidRDefault="00057E76" w:rsidP="00607B3A">
            <w:pPr>
              <w:pStyle w:val="Akapitzlist"/>
              <w:numPr>
                <w:ilvl w:val="0"/>
                <w:numId w:val="20"/>
              </w:numPr>
              <w:spacing w:before="180" w:after="180" w:line="240" w:lineRule="auto"/>
              <w:ind w:left="340" w:hanging="170"/>
              <w:contextualSpacing w:val="0"/>
            </w:pPr>
            <w:r w:rsidRPr="00CC6918">
              <w:t>Szyba przednia i okna</w:t>
            </w:r>
          </w:p>
        </w:tc>
        <w:tc>
          <w:tcPr>
            <w:tcW w:w="5102" w:type="dxa"/>
            <w:shd w:val="clear" w:color="auto" w:fill="auto"/>
            <w:vAlign w:val="center"/>
          </w:tcPr>
          <w:p w14:paraId="1D0CEC18" w14:textId="3B005915" w:rsidR="00057E76" w:rsidRPr="006A2D91" w:rsidRDefault="00057E76" w:rsidP="0021272F">
            <w:pPr>
              <w:spacing w:before="60" w:after="60" w:line="240" w:lineRule="auto"/>
              <w:jc w:val="both"/>
            </w:pPr>
            <w:r w:rsidRPr="00CC6918">
              <w:t>Szyba przednia</w:t>
            </w:r>
            <w:r>
              <w:t xml:space="preserve"> niedzielona</w:t>
            </w:r>
            <w:r w:rsidRPr="00CC6918">
              <w:t xml:space="preserve"> </w:t>
            </w:r>
            <w:r w:rsidRPr="00215FE6">
              <w:t>ze szkła bezpiecznego</w:t>
            </w:r>
            <w:r>
              <w:t xml:space="preserve">, </w:t>
            </w:r>
            <w:r w:rsidRPr="00215FE6">
              <w:t>ogrzewana</w:t>
            </w:r>
            <w:r>
              <w:t xml:space="preserve"> i zabezpieczona</w:t>
            </w:r>
            <w:r w:rsidRPr="00215FE6">
              <w:t xml:space="preserve"> z zewnątrz w dolnej części przezroczystą osłoną anty</w:t>
            </w:r>
            <w:r w:rsidR="00887364">
              <w:t>-</w:t>
            </w:r>
            <w:r w:rsidRPr="006A2D91">
              <w:t>uderzeniową o wysokości ustalonej z Zamawiającym.</w:t>
            </w:r>
          </w:p>
          <w:p w14:paraId="13CA177C" w14:textId="77777777" w:rsidR="00057E76" w:rsidRPr="00215FE6" w:rsidRDefault="00057E76" w:rsidP="0021272F">
            <w:pPr>
              <w:spacing w:before="60" w:after="60" w:line="240" w:lineRule="auto"/>
              <w:jc w:val="both"/>
            </w:pPr>
            <w:r w:rsidRPr="00215FE6">
              <w:t>Okna pojedyncze, wklejane do nadwozia, przyciemniane, szyba w oknie bocznym kabiny kierowcy przesuwna, w przedniej części ogrzewana elektrycznie, szyba okna dla tablicy kierunkowej z przodu</w:t>
            </w:r>
            <w:r>
              <w:t xml:space="preserve"> ogrzewana</w:t>
            </w:r>
            <w:r w:rsidRPr="00215FE6">
              <w:t xml:space="preserve"> lub system przewietrzania zapewniający wido</w:t>
            </w:r>
            <w:r>
              <w:t>czność we wszystkich kierunkach</w:t>
            </w:r>
            <w:r w:rsidRPr="00215FE6">
              <w:t>.</w:t>
            </w:r>
          </w:p>
          <w:p w14:paraId="4AF39D74" w14:textId="4A9B3E96" w:rsidR="00057E76" w:rsidRDefault="00057E76" w:rsidP="006A2D91">
            <w:pPr>
              <w:spacing w:before="60" w:after="60" w:line="240" w:lineRule="auto"/>
              <w:jc w:val="both"/>
            </w:pPr>
            <w:r w:rsidRPr="00215FE6">
              <w:t>Wyjścia bezpieczeństwa dostępne po obu stronach autobusu. Liczba wyjść bezpieczeństwa nie mniejsza niż wymagana w</w:t>
            </w:r>
            <w:r>
              <w:t> </w:t>
            </w:r>
            <w:r w:rsidRPr="00215FE6">
              <w:t>przepisach.</w:t>
            </w:r>
          </w:p>
          <w:p w14:paraId="4957BDE6" w14:textId="7EEC47D3" w:rsidR="00057E76" w:rsidRPr="008269C9" w:rsidRDefault="00057E76" w:rsidP="001F46C3">
            <w:pPr>
              <w:spacing w:before="60" w:after="60" w:line="240" w:lineRule="auto"/>
              <w:jc w:val="both"/>
              <w:rPr>
                <w:bCs/>
                <w:iCs/>
              </w:rPr>
            </w:pPr>
            <w:r w:rsidRPr="008269C9">
              <w:rPr>
                <w:bCs/>
                <w:iCs/>
              </w:rPr>
              <w:t>Dopuszcza się jako równoważne okna boczne podwójne</w:t>
            </w:r>
          </w:p>
        </w:tc>
        <w:tc>
          <w:tcPr>
            <w:tcW w:w="1134" w:type="dxa"/>
            <w:shd w:val="clear" w:color="auto" w:fill="auto"/>
            <w:vAlign w:val="center"/>
          </w:tcPr>
          <w:p w14:paraId="461CF8BF" w14:textId="77777777" w:rsidR="00057E76" w:rsidRPr="00CC6918" w:rsidRDefault="00057E76" w:rsidP="0021272F">
            <w:pPr>
              <w:spacing w:after="0" w:line="240" w:lineRule="auto"/>
            </w:pPr>
          </w:p>
        </w:tc>
        <w:tc>
          <w:tcPr>
            <w:tcW w:w="2268" w:type="dxa"/>
            <w:vAlign w:val="center"/>
          </w:tcPr>
          <w:p w14:paraId="607F8935" w14:textId="77777777" w:rsidR="00057E76" w:rsidRPr="00CC6918" w:rsidRDefault="00057E76" w:rsidP="0021272F">
            <w:pPr>
              <w:spacing w:after="0" w:line="240" w:lineRule="auto"/>
            </w:pPr>
          </w:p>
        </w:tc>
      </w:tr>
      <w:tr w:rsidR="00057E76" w:rsidRPr="00CC6918" w14:paraId="20C51700" w14:textId="77777777" w:rsidTr="009272DA">
        <w:tc>
          <w:tcPr>
            <w:tcW w:w="2269" w:type="dxa"/>
            <w:shd w:val="clear" w:color="auto" w:fill="auto"/>
            <w:tcMar>
              <w:left w:w="142" w:type="dxa"/>
            </w:tcMar>
            <w:vAlign w:val="center"/>
          </w:tcPr>
          <w:p w14:paraId="2D0D231D" w14:textId="28FCBCCC" w:rsidR="00057E76" w:rsidRPr="00CC6918" w:rsidRDefault="00057E76" w:rsidP="00607B3A">
            <w:pPr>
              <w:pStyle w:val="Akapitzlist"/>
              <w:numPr>
                <w:ilvl w:val="0"/>
                <w:numId w:val="20"/>
              </w:numPr>
              <w:spacing w:before="180" w:after="180" w:line="240" w:lineRule="auto"/>
              <w:ind w:left="340" w:hanging="170"/>
              <w:contextualSpacing w:val="0"/>
            </w:pPr>
            <w:r w:rsidRPr="00CC6918">
              <w:t>Kabina kierowcy</w:t>
            </w:r>
          </w:p>
        </w:tc>
        <w:tc>
          <w:tcPr>
            <w:tcW w:w="5102" w:type="dxa"/>
            <w:shd w:val="clear" w:color="auto" w:fill="auto"/>
            <w:vAlign w:val="center"/>
          </w:tcPr>
          <w:p w14:paraId="6FB994A3" w14:textId="47A94BF8" w:rsidR="00057E76" w:rsidRPr="006A2D91" w:rsidRDefault="00057E76" w:rsidP="0021272F">
            <w:pPr>
              <w:spacing w:before="60" w:after="60" w:line="240" w:lineRule="auto"/>
              <w:jc w:val="both"/>
            </w:pPr>
            <w:r>
              <w:t>Kabina kierowcy –</w:t>
            </w:r>
            <w:r>
              <w:rPr>
                <w:color w:val="0000FF"/>
              </w:rPr>
              <w:t xml:space="preserve"> </w:t>
            </w:r>
            <w:r w:rsidR="00D95752" w:rsidRPr="00D95752">
              <w:t>całkowicie wydzielona</w:t>
            </w:r>
            <w:r w:rsidR="00D95752">
              <w:t xml:space="preserve"> z osobnym wejściem przez pierwsze </w:t>
            </w:r>
            <w:r w:rsidR="00B23776">
              <w:t xml:space="preserve">skrzydło drzwi przednich i wyposażona </w:t>
            </w:r>
            <w:r w:rsidR="00462135">
              <w:t>w drzwi bezpośrednio prowadzące do przestrzeni pasażerskiej, za</w:t>
            </w:r>
            <w:r w:rsidRPr="00215FE6">
              <w:t>mykanymi na zamek patentowy. Drzwi kabiny wyposażone w okienko do sprzedaży biletów.</w:t>
            </w:r>
          </w:p>
          <w:p w14:paraId="3D8813D3" w14:textId="77777777" w:rsidR="00057E76" w:rsidRPr="00CC6918" w:rsidRDefault="00057E76" w:rsidP="0021272F">
            <w:pPr>
              <w:spacing w:before="60" w:after="60" w:line="240" w:lineRule="auto"/>
              <w:jc w:val="both"/>
            </w:pPr>
            <w:r w:rsidRPr="00215FE6">
              <w:t xml:space="preserve">Fotel kierowcy z zawieszeniem pneumatycznym z pełną regulacją, podgrzewany i wyposażony w zagłówek i podłokietnik oraz 2 pokrowce wykonane </w:t>
            </w:r>
            <w:r w:rsidRPr="00CC6918">
              <w:t>z takiego samego materiału jak poszycie fotela kierowcy i jeden pokrowiec serwisowy.</w:t>
            </w:r>
          </w:p>
          <w:p w14:paraId="286D51B5" w14:textId="77777777" w:rsidR="00057E76" w:rsidRPr="00AA6428" w:rsidRDefault="00057E76" w:rsidP="0021272F">
            <w:pPr>
              <w:spacing w:before="60" w:after="60" w:line="240" w:lineRule="auto"/>
              <w:jc w:val="both"/>
            </w:pPr>
            <w:r w:rsidRPr="00AA6428">
              <w:t>Pulpit kierowniczy:</w:t>
            </w:r>
          </w:p>
          <w:p w14:paraId="04E44E3F" w14:textId="77777777" w:rsidR="00057E76" w:rsidRDefault="00057E76" w:rsidP="006A2D91">
            <w:pPr>
              <w:pStyle w:val="Akapitzlist"/>
              <w:numPr>
                <w:ilvl w:val="0"/>
                <w:numId w:val="23"/>
              </w:numPr>
              <w:spacing w:after="0" w:line="240" w:lineRule="auto"/>
              <w:ind w:left="284" w:hanging="284"/>
              <w:contextualSpacing w:val="0"/>
              <w:jc w:val="both"/>
            </w:pPr>
            <w:r w:rsidRPr="00CC6918">
              <w:t xml:space="preserve">ze standardowym układem </w:t>
            </w:r>
            <w:r w:rsidRPr="006A2D91">
              <w:t>przycisków działających niezależnie od siebie (możliwość wymiany pojedynczych klawiszy modułu bez konieczności wymiany całego modułu)</w:t>
            </w:r>
            <w:r>
              <w:t>,</w:t>
            </w:r>
          </w:p>
          <w:p w14:paraId="459A70EC" w14:textId="77777777" w:rsidR="00057E76" w:rsidRDefault="00057E76" w:rsidP="006A2D91">
            <w:pPr>
              <w:pStyle w:val="Akapitzlist"/>
              <w:numPr>
                <w:ilvl w:val="0"/>
                <w:numId w:val="23"/>
              </w:numPr>
              <w:spacing w:after="0" w:line="240" w:lineRule="auto"/>
              <w:ind w:left="284" w:hanging="284"/>
              <w:contextualSpacing w:val="0"/>
              <w:jc w:val="both"/>
            </w:pPr>
            <w:r w:rsidRPr="006A2D91">
              <w:t xml:space="preserve">regulowany </w:t>
            </w:r>
            <w:r w:rsidRPr="00CC6918">
              <w:t>w dwóch płaszczyznach wraz z</w:t>
            </w:r>
            <w:r>
              <w:t> </w:t>
            </w:r>
            <w:r w:rsidRPr="00CC6918">
              <w:t>kolumną kierownicy</w:t>
            </w:r>
            <w:r>
              <w:t xml:space="preserve"> (dopuszcza się regulację samej kolumny kierownicy);</w:t>
            </w:r>
          </w:p>
          <w:p w14:paraId="50EAE3C0" w14:textId="77777777" w:rsidR="00057E76" w:rsidRDefault="00057E76" w:rsidP="006A2D91">
            <w:pPr>
              <w:pStyle w:val="Akapitzlist"/>
              <w:numPr>
                <w:ilvl w:val="0"/>
                <w:numId w:val="23"/>
              </w:numPr>
              <w:spacing w:after="0" w:line="240" w:lineRule="auto"/>
              <w:ind w:left="284" w:hanging="284"/>
              <w:contextualSpacing w:val="0"/>
              <w:jc w:val="both"/>
            </w:pPr>
            <w:r>
              <w:t>z</w:t>
            </w:r>
            <w:r w:rsidRPr="00CC6918">
              <w:t xml:space="preserve">alecane miejsce pracy kierowcy </w:t>
            </w:r>
            <w:r w:rsidRPr="006A2D91">
              <w:rPr>
                <w:color w:val="000000" w:themeColor="text1"/>
              </w:rPr>
              <w:t>typu FAP+</w:t>
            </w:r>
            <w:r w:rsidRPr="00CC6918">
              <w:t xml:space="preserve"> lub równoważne</w:t>
            </w:r>
            <w:r>
              <w:t>;</w:t>
            </w:r>
          </w:p>
          <w:p w14:paraId="5E302AAB" w14:textId="77777777" w:rsidR="00057E76" w:rsidRDefault="00057E76" w:rsidP="006A2D91">
            <w:pPr>
              <w:pStyle w:val="Akapitzlist"/>
              <w:numPr>
                <w:ilvl w:val="0"/>
                <w:numId w:val="23"/>
              </w:numPr>
              <w:spacing w:after="0" w:line="240" w:lineRule="auto"/>
              <w:ind w:left="284" w:hanging="284"/>
              <w:contextualSpacing w:val="0"/>
              <w:jc w:val="both"/>
            </w:pPr>
            <w:r w:rsidRPr="00B84F8F">
              <w:t>poprawa ergonomii pracy kierowcy poprzez pełną regulację położenia kierownicy w co najmniej dwóch płaszczyznach</w:t>
            </w:r>
            <w:r>
              <w:t>;</w:t>
            </w:r>
          </w:p>
          <w:p w14:paraId="78E1CDDD" w14:textId="77777777" w:rsidR="00057E76" w:rsidRDefault="00057E76" w:rsidP="006A2D91">
            <w:pPr>
              <w:pStyle w:val="Akapitzlist"/>
              <w:numPr>
                <w:ilvl w:val="0"/>
                <w:numId w:val="23"/>
              </w:numPr>
              <w:spacing w:after="0" w:line="240" w:lineRule="auto"/>
              <w:ind w:left="284" w:hanging="284"/>
              <w:contextualSpacing w:val="0"/>
              <w:jc w:val="both"/>
            </w:pPr>
            <w:r w:rsidRPr="00CC6918">
              <w:t>pełn</w:t>
            </w:r>
            <w:r>
              <w:t>ą wymienność multiplekserów;</w:t>
            </w:r>
          </w:p>
          <w:p w14:paraId="09A39F22" w14:textId="77777777" w:rsidR="00057E76" w:rsidRDefault="00057E76" w:rsidP="006A2D91">
            <w:pPr>
              <w:pStyle w:val="Akapitzlist"/>
              <w:numPr>
                <w:ilvl w:val="0"/>
                <w:numId w:val="23"/>
              </w:numPr>
              <w:spacing w:after="0" w:line="240" w:lineRule="auto"/>
              <w:ind w:left="284" w:hanging="284"/>
              <w:contextualSpacing w:val="0"/>
              <w:jc w:val="both"/>
            </w:pPr>
            <w:r w:rsidRPr="00CC6918">
              <w:t>tło deski stanowiska pracy kierowcy definiowa</w:t>
            </w:r>
            <w:r>
              <w:t>ne kolorystycznie dla odbiorcy;</w:t>
            </w:r>
          </w:p>
          <w:p w14:paraId="651C9AF7" w14:textId="6E8DEAFF" w:rsidR="00057E76" w:rsidRPr="008269C9" w:rsidRDefault="00057E76" w:rsidP="006A2D91">
            <w:pPr>
              <w:pStyle w:val="Akapitzlist"/>
              <w:numPr>
                <w:ilvl w:val="0"/>
                <w:numId w:val="23"/>
              </w:numPr>
              <w:spacing w:after="0" w:line="240" w:lineRule="auto"/>
              <w:ind w:left="284" w:hanging="284"/>
              <w:contextualSpacing w:val="0"/>
              <w:jc w:val="both"/>
              <w:rPr>
                <w:bCs/>
                <w:iCs/>
              </w:rPr>
            </w:pPr>
            <w:r w:rsidRPr="00CC6918">
              <w:lastRenderedPageBreak/>
              <w:t>ciekłokrystaliczny, kol</w:t>
            </w:r>
            <w:r>
              <w:t xml:space="preserve">orowy wyświetlacz </w:t>
            </w:r>
            <w:r w:rsidRPr="00B84F8F">
              <w:t xml:space="preserve">wyświetlający </w:t>
            </w:r>
            <w:r>
              <w:t xml:space="preserve">m.in. </w:t>
            </w:r>
            <w:r w:rsidRPr="00B84F8F">
              <w:t xml:space="preserve">podczas postoju na przystanku obraz z kamer obejmujących przestrzeń pasażerską i przed drzwiami autobusu </w:t>
            </w:r>
            <w:r>
              <w:t>z</w:t>
            </w:r>
            <w:r w:rsidRPr="00CC6918">
              <w:t xml:space="preserve"> regulacj</w:t>
            </w:r>
            <w:r>
              <w:t>ą</w:t>
            </w:r>
            <w:r w:rsidRPr="00CC6918">
              <w:t xml:space="preserve"> podświetlenia </w:t>
            </w:r>
            <w:r>
              <w:t xml:space="preserve">zależnie od oświetlenia zewnętrznego – tryb dzienny i nocny; </w:t>
            </w:r>
            <w:r w:rsidRPr="008269C9">
              <w:rPr>
                <w:bCs/>
                <w:iCs/>
              </w:rPr>
              <w:t>(może być umiejscowiony w innym miejscu po uzgodnieniu z Wykonawcą)</w:t>
            </w:r>
          </w:p>
          <w:p w14:paraId="557D39E3" w14:textId="38ED992A" w:rsidR="00637346" w:rsidRDefault="00BF1A58" w:rsidP="006A2D91">
            <w:pPr>
              <w:pStyle w:val="Akapitzlist"/>
              <w:numPr>
                <w:ilvl w:val="0"/>
                <w:numId w:val="23"/>
              </w:numPr>
              <w:spacing w:after="0" w:line="240" w:lineRule="auto"/>
              <w:ind w:left="284" w:hanging="284"/>
              <w:contextualSpacing w:val="0"/>
              <w:jc w:val="both"/>
            </w:pPr>
            <w:r w:rsidRPr="009D202F">
              <w:t>wyświetlacz</w:t>
            </w:r>
            <w:r w:rsidR="009D202F" w:rsidRPr="009D202F">
              <w:t>e</w:t>
            </w:r>
            <w:r w:rsidRPr="009D202F">
              <w:t xml:space="preserve"> </w:t>
            </w:r>
            <w:r w:rsidR="00637346" w:rsidRPr="009D202F">
              <w:t>system</w:t>
            </w:r>
            <w:r w:rsidRPr="009D202F">
              <w:t>u</w:t>
            </w:r>
            <w:r w:rsidR="00637346" w:rsidRPr="009D202F">
              <w:t xml:space="preserve"> </w:t>
            </w:r>
            <w:proofErr w:type="spellStart"/>
            <w:r w:rsidR="00637346" w:rsidRPr="009D202F">
              <w:t>MirrorEye</w:t>
            </w:r>
            <w:proofErr w:type="spellEnd"/>
            <w:r w:rsidR="00637346" w:rsidRPr="009D202F">
              <w:t xml:space="preserve"> czyli system</w:t>
            </w:r>
            <w:r w:rsidRPr="009D202F">
              <w:t>u</w:t>
            </w:r>
            <w:r w:rsidR="00637346" w:rsidRPr="009D202F">
              <w:t xml:space="preserve"> kamer pełniących funkcję lusterek</w:t>
            </w:r>
            <w:r w:rsidR="009D202F" w:rsidRPr="009D202F">
              <w:t>.</w:t>
            </w:r>
          </w:p>
          <w:p w14:paraId="45741325" w14:textId="433EBC8B" w:rsidR="00366237" w:rsidRPr="00366237" w:rsidRDefault="00366237" w:rsidP="00366237">
            <w:pPr>
              <w:pStyle w:val="Akapitzlist"/>
              <w:spacing w:after="0" w:line="240" w:lineRule="auto"/>
              <w:ind w:left="284"/>
              <w:contextualSpacing w:val="0"/>
              <w:jc w:val="both"/>
              <w:rPr>
                <w:b/>
                <w:i/>
              </w:rPr>
            </w:pPr>
            <w:r>
              <w:rPr>
                <w:b/>
                <w:i/>
              </w:rPr>
              <w:t xml:space="preserve">Zamawiający dopuszcza inne niż </w:t>
            </w:r>
            <w:proofErr w:type="spellStart"/>
            <w:r>
              <w:rPr>
                <w:b/>
                <w:i/>
              </w:rPr>
              <w:t>Mirr</w:t>
            </w:r>
            <w:r w:rsidR="00386C61">
              <w:rPr>
                <w:b/>
                <w:i/>
              </w:rPr>
              <w:t>o</w:t>
            </w:r>
            <w:r>
              <w:rPr>
                <w:b/>
                <w:i/>
              </w:rPr>
              <w:t>rEye</w:t>
            </w:r>
            <w:proofErr w:type="spellEnd"/>
            <w:r>
              <w:rPr>
                <w:b/>
                <w:i/>
              </w:rPr>
              <w:t xml:space="preserve"> systemy kamer pełniących funkcję lusterek o takiej samej lub lepszej funkcjonalności</w:t>
            </w:r>
            <w:r w:rsidR="00386C61">
              <w:rPr>
                <w:b/>
                <w:i/>
              </w:rPr>
              <w:t>.</w:t>
            </w:r>
          </w:p>
          <w:p w14:paraId="1571D7BD" w14:textId="77777777" w:rsidR="00057E76" w:rsidRPr="00F7299E" w:rsidRDefault="00057E76" w:rsidP="006A2D91">
            <w:pPr>
              <w:pStyle w:val="Akapitzlist"/>
              <w:numPr>
                <w:ilvl w:val="0"/>
                <w:numId w:val="23"/>
              </w:numPr>
              <w:spacing w:after="0" w:line="240" w:lineRule="auto"/>
              <w:ind w:left="284" w:hanging="284"/>
              <w:contextualSpacing w:val="0"/>
              <w:jc w:val="both"/>
            </w:pPr>
            <w:r w:rsidRPr="00CC6918">
              <w:t>szyna IBIS do komunikacji z zewnętrznymi urządzeniami, możliwość zapisywania komunikatów błędów w pamięci wewnętrznej</w:t>
            </w:r>
            <w:r w:rsidRPr="006A2D91">
              <w:rPr>
                <w:color w:val="0000FF"/>
              </w:rPr>
              <w:t>.</w:t>
            </w:r>
          </w:p>
          <w:p w14:paraId="4B6E379D" w14:textId="77777777" w:rsidR="00057E76" w:rsidRPr="008269C9" w:rsidRDefault="00057E76" w:rsidP="00F7299E">
            <w:pPr>
              <w:pStyle w:val="Akapitzlist"/>
              <w:spacing w:after="0" w:line="240" w:lineRule="auto"/>
              <w:ind w:left="284"/>
              <w:contextualSpacing w:val="0"/>
              <w:jc w:val="both"/>
              <w:rPr>
                <w:bCs/>
                <w:iCs/>
              </w:rPr>
            </w:pPr>
            <w:r w:rsidRPr="008269C9">
              <w:rPr>
                <w:bCs/>
                <w:iCs/>
              </w:rPr>
              <w:t>Uznaje się za równoważne udostępnienie Zamawiającemu interfejsu z sygnałami z szyny CAN pojazdu wg. standardu FMS</w:t>
            </w:r>
          </w:p>
          <w:p w14:paraId="5E586696" w14:textId="77777777" w:rsidR="00057E76" w:rsidRDefault="00057E76" w:rsidP="006A2D91">
            <w:pPr>
              <w:pStyle w:val="Akapitzlist"/>
              <w:numPr>
                <w:ilvl w:val="0"/>
                <w:numId w:val="23"/>
              </w:numPr>
              <w:spacing w:after="0" w:line="240" w:lineRule="auto"/>
              <w:ind w:left="284" w:hanging="284"/>
              <w:contextualSpacing w:val="0"/>
              <w:jc w:val="both"/>
              <w:rPr>
                <w:bCs/>
                <w:iCs/>
              </w:rPr>
            </w:pPr>
            <w:r w:rsidRPr="008269C9">
              <w:rPr>
                <w:bCs/>
                <w:iCs/>
              </w:rPr>
              <w:t>Dopuszcza się możliwość zaoferowania deski rozdzielczej w której tło będzie w kolorach standardowych producenta przy zachowaniu estetyki oraz wzornictwa wpływającego na komfort pracy kierowcy.</w:t>
            </w:r>
          </w:p>
          <w:p w14:paraId="57D2473A" w14:textId="6DA51E51" w:rsidR="006B471E" w:rsidRPr="008269C9" w:rsidRDefault="006B471E" w:rsidP="006A2D91">
            <w:pPr>
              <w:pStyle w:val="Akapitzlist"/>
              <w:numPr>
                <w:ilvl w:val="0"/>
                <w:numId w:val="23"/>
              </w:numPr>
              <w:spacing w:after="0" w:line="240" w:lineRule="auto"/>
              <w:ind w:left="284" w:hanging="284"/>
              <w:contextualSpacing w:val="0"/>
              <w:jc w:val="both"/>
              <w:rPr>
                <w:bCs/>
                <w:iCs/>
              </w:rPr>
            </w:pPr>
            <w:r>
              <w:rPr>
                <w:b/>
                <w:bCs/>
                <w:i/>
                <w:iCs/>
              </w:rPr>
              <w:t>Zamawiający zaakceptuje dla przestrzeni pasażerskiej i wnętrza kabiny kierowcy sprawdzony jeden rodzaj kolorystyki, która dotyczy również deski rozdzielczej.</w:t>
            </w:r>
          </w:p>
          <w:p w14:paraId="00647F8F" w14:textId="77777777" w:rsidR="00057E76" w:rsidRDefault="00057E76" w:rsidP="0021272F">
            <w:pPr>
              <w:spacing w:before="60" w:after="60" w:line="240" w:lineRule="auto"/>
              <w:jc w:val="both"/>
            </w:pPr>
            <w:r w:rsidRPr="00215FE6">
              <w:t xml:space="preserve">Dodatkowo kabina musi być </w:t>
            </w:r>
            <w:r w:rsidRPr="00CC6918">
              <w:t xml:space="preserve">wyposażona w radio, radiotelefon, instalację nagłaśniającą umożliwiającą kierowcy przekazywanie informacji głosowych pasażerom, </w:t>
            </w:r>
            <w:r w:rsidRPr="00B84F8F">
              <w:t>w kasę fiskalną</w:t>
            </w:r>
            <w:r w:rsidRPr="00CC6918">
              <w:t>, w dwa gniazda zapalniczki 12</w:t>
            </w:r>
            <w:r>
              <w:t>[</w:t>
            </w:r>
            <w:r w:rsidRPr="00CC6918">
              <w:t>V</w:t>
            </w:r>
            <w:r>
              <w:t>]</w:t>
            </w:r>
            <w:r w:rsidRPr="00CC6918">
              <w:t xml:space="preserve"> w celu umożliwienia podłączenia ładowarki telefonu komórkowego, wideo</w:t>
            </w:r>
            <w:r>
              <w:t>-</w:t>
            </w:r>
            <w:r w:rsidRPr="00CC6918">
              <w:t>rejestratora</w:t>
            </w:r>
            <w:r>
              <w:t xml:space="preserve">, </w:t>
            </w:r>
            <w:r w:rsidRPr="00B84F8F">
              <w:t>kasy fiskalnej itp.</w:t>
            </w:r>
          </w:p>
          <w:p w14:paraId="5FA149C3" w14:textId="6E7CEBA1" w:rsidR="00626CA6" w:rsidRPr="00626CA6" w:rsidRDefault="00626CA6" w:rsidP="0021272F">
            <w:pPr>
              <w:spacing w:before="60" w:after="60" w:line="240" w:lineRule="auto"/>
              <w:jc w:val="both"/>
              <w:rPr>
                <w:b/>
                <w:i/>
              </w:rPr>
            </w:pPr>
            <w:r>
              <w:rPr>
                <w:b/>
                <w:i/>
              </w:rPr>
              <w:t>Zamawiający dopuści 1 gniazdo zapalniczki 12[V]  oraz 1 gniazdo USB (minimum pojedyncze).</w:t>
            </w:r>
          </w:p>
          <w:p w14:paraId="2A7E361E" w14:textId="77777777" w:rsidR="00057E76" w:rsidRPr="00924824" w:rsidRDefault="00057E76" w:rsidP="0021272F">
            <w:pPr>
              <w:spacing w:before="60" w:after="60" w:line="240" w:lineRule="auto"/>
              <w:jc w:val="both"/>
              <w:rPr>
                <w:b/>
                <w:i/>
              </w:rPr>
            </w:pPr>
            <w:r w:rsidRPr="008269C9">
              <w:rPr>
                <w:bCs/>
                <w:iCs/>
              </w:rPr>
              <w:t>Przestrzeń na sprzęt elektroniczny, obsługiwany przez kierowcę w dogodnych, łatwo dostępnych miejscach</w:t>
            </w:r>
            <w:r>
              <w:rPr>
                <w:b/>
                <w:i/>
              </w:rPr>
              <w:t>.</w:t>
            </w:r>
          </w:p>
          <w:p w14:paraId="46EED3F9" w14:textId="0D9F7894" w:rsidR="00057E76" w:rsidRPr="00CC6918" w:rsidRDefault="00057E76" w:rsidP="0021272F">
            <w:pPr>
              <w:spacing w:before="60" w:after="60" w:line="240" w:lineRule="auto"/>
              <w:jc w:val="both"/>
            </w:pPr>
            <w:r w:rsidRPr="00B84F8F">
              <w:t xml:space="preserve">Kabina musi być wyposażona w </w:t>
            </w:r>
            <w:r w:rsidRPr="00CC6918">
              <w:t>osłony przeciwsłoneczne szyby przedniej i</w:t>
            </w:r>
            <w:r>
              <w:t xml:space="preserve"> </w:t>
            </w:r>
            <w:r w:rsidRPr="00B84F8F">
              <w:t xml:space="preserve">otwierane okno </w:t>
            </w:r>
            <w:r w:rsidRPr="00CC6918">
              <w:t xml:space="preserve">kierowcy </w:t>
            </w:r>
            <w:r w:rsidRPr="00863A0E">
              <w:t>z regulacją położenia</w:t>
            </w:r>
            <w:r w:rsidRPr="00CC6918">
              <w:t xml:space="preserve">; zamykany na klucz schowek na drobne przedmioty oraz wieszak na odzież wierzchnią; </w:t>
            </w:r>
          </w:p>
          <w:p w14:paraId="5346CCB9" w14:textId="5FD9B562" w:rsidR="00057E76" w:rsidRDefault="00057E76" w:rsidP="0021272F">
            <w:pPr>
              <w:spacing w:before="60" w:after="60" w:line="240" w:lineRule="auto"/>
              <w:jc w:val="both"/>
            </w:pPr>
            <w:r w:rsidRPr="00CC6918">
              <w:t>Kabina wyposażona w dodatkow</w:t>
            </w:r>
            <w:r>
              <w:t>e światło o mocy co najmniej 70[</w:t>
            </w:r>
            <w:r w:rsidRPr="00CC6918">
              <w:t>Lux</w:t>
            </w:r>
            <w:r>
              <w:t>]</w:t>
            </w:r>
            <w:r w:rsidRPr="00CC6918">
              <w:t xml:space="preserve"> zamontowane na suficie. Światło to załącza</w:t>
            </w:r>
            <w:r w:rsidR="00D03038">
              <w:t>ne</w:t>
            </w:r>
            <w:r w:rsidRPr="00CC6918">
              <w:t xml:space="preserve"> automatycznie przy włączonych światłach mijania na czas otwarcia pierwszych drzwi (fun</w:t>
            </w:r>
            <w:r>
              <w:t xml:space="preserve">kcja automatyczna dezaktywowana </w:t>
            </w:r>
            <w:r w:rsidRPr="00CC6918">
              <w:t>przełącznikiem umieszczonym na desce rozdzielczej kierowcy).</w:t>
            </w:r>
          </w:p>
          <w:p w14:paraId="77BD0661" w14:textId="02E39436" w:rsidR="00057E76" w:rsidRPr="00924824" w:rsidRDefault="00057E76" w:rsidP="006A2D91">
            <w:pPr>
              <w:spacing w:before="60" w:after="60" w:line="240" w:lineRule="auto"/>
              <w:jc w:val="both"/>
              <w:rPr>
                <w:b/>
                <w:i/>
              </w:rPr>
            </w:pPr>
          </w:p>
        </w:tc>
        <w:tc>
          <w:tcPr>
            <w:tcW w:w="1134" w:type="dxa"/>
            <w:shd w:val="clear" w:color="auto" w:fill="auto"/>
            <w:vAlign w:val="center"/>
          </w:tcPr>
          <w:p w14:paraId="29AAB665" w14:textId="77777777" w:rsidR="00057E76" w:rsidRPr="00CC6918" w:rsidRDefault="00057E76" w:rsidP="0021272F">
            <w:pPr>
              <w:spacing w:after="0" w:line="240" w:lineRule="auto"/>
            </w:pPr>
          </w:p>
        </w:tc>
        <w:tc>
          <w:tcPr>
            <w:tcW w:w="2268" w:type="dxa"/>
            <w:vAlign w:val="center"/>
          </w:tcPr>
          <w:p w14:paraId="1523FD9C" w14:textId="77777777" w:rsidR="00057E76" w:rsidRPr="00CC6918" w:rsidRDefault="00057E76" w:rsidP="0021272F">
            <w:pPr>
              <w:spacing w:after="0" w:line="240" w:lineRule="auto"/>
            </w:pPr>
          </w:p>
        </w:tc>
      </w:tr>
      <w:tr w:rsidR="00057E76" w:rsidRPr="00BB6832" w14:paraId="262FBB70" w14:textId="77777777" w:rsidTr="009272DA">
        <w:tc>
          <w:tcPr>
            <w:tcW w:w="2269" w:type="dxa"/>
            <w:shd w:val="clear" w:color="auto" w:fill="auto"/>
            <w:tcMar>
              <w:left w:w="142" w:type="dxa"/>
            </w:tcMar>
            <w:vAlign w:val="center"/>
          </w:tcPr>
          <w:p w14:paraId="44101FDC" w14:textId="5DE0C237" w:rsidR="00057E76" w:rsidRPr="00CC6918" w:rsidRDefault="00057E76" w:rsidP="00607B3A">
            <w:pPr>
              <w:pStyle w:val="Akapitzlist"/>
              <w:numPr>
                <w:ilvl w:val="0"/>
                <w:numId w:val="20"/>
              </w:numPr>
              <w:spacing w:before="180" w:after="180" w:line="240" w:lineRule="auto"/>
              <w:ind w:left="340" w:hanging="170"/>
              <w:contextualSpacing w:val="0"/>
            </w:pPr>
            <w:r w:rsidRPr="00CC6918">
              <w:lastRenderedPageBreak/>
              <w:t>Instalacja elektryczna</w:t>
            </w:r>
          </w:p>
        </w:tc>
        <w:tc>
          <w:tcPr>
            <w:tcW w:w="5102" w:type="dxa"/>
            <w:shd w:val="clear" w:color="auto" w:fill="auto"/>
            <w:vAlign w:val="center"/>
          </w:tcPr>
          <w:p w14:paraId="128795B8" w14:textId="77777777" w:rsidR="00057E76" w:rsidRPr="00CC6918" w:rsidRDefault="00057E76" w:rsidP="0021272F">
            <w:pPr>
              <w:spacing w:before="60" w:after="60" w:line="240" w:lineRule="auto"/>
              <w:jc w:val="both"/>
            </w:pPr>
            <w:r w:rsidRPr="00CC6918">
              <w:t>Instalacja elektryczna 24</w:t>
            </w:r>
            <w:r>
              <w:t>[</w:t>
            </w:r>
            <w:r w:rsidRPr="00CC6918">
              <w:t>V</w:t>
            </w:r>
            <w:r>
              <w:t>]</w:t>
            </w:r>
            <w:r w:rsidRPr="00CC6918">
              <w:t xml:space="preserve"> oparta na magistrali CAN oraz multiplekserach</w:t>
            </w:r>
            <w:r>
              <w:t>.</w:t>
            </w:r>
          </w:p>
          <w:p w14:paraId="7687703C" w14:textId="77777777" w:rsidR="00057E76" w:rsidRPr="00CA30EC" w:rsidRDefault="00057E76" w:rsidP="0021272F">
            <w:pPr>
              <w:spacing w:before="60" w:after="60" w:line="240" w:lineRule="auto"/>
              <w:jc w:val="both"/>
            </w:pPr>
            <w:r w:rsidRPr="00CA30EC">
              <w:t>Zalecany montaż głównego wyłącznika prądu w miejscu pracy kierowcy.</w:t>
            </w:r>
          </w:p>
          <w:p w14:paraId="4FD8F64B" w14:textId="44E99712" w:rsidR="00057E76" w:rsidRPr="00CC6918" w:rsidRDefault="00057E76" w:rsidP="0021272F">
            <w:pPr>
              <w:spacing w:before="60" w:after="60" w:line="240" w:lineRule="auto"/>
              <w:jc w:val="both"/>
            </w:pPr>
            <w:r w:rsidRPr="00CA30EC">
              <w:t>Wszystkie przewody instalacji oznakowane (ponumerowane).</w:t>
            </w:r>
          </w:p>
        </w:tc>
        <w:tc>
          <w:tcPr>
            <w:tcW w:w="1134" w:type="dxa"/>
            <w:shd w:val="clear" w:color="auto" w:fill="auto"/>
            <w:vAlign w:val="center"/>
          </w:tcPr>
          <w:p w14:paraId="516D8139" w14:textId="77777777" w:rsidR="00057E76" w:rsidRPr="00CC6918" w:rsidRDefault="00057E76" w:rsidP="0021272F">
            <w:pPr>
              <w:spacing w:after="0" w:line="240" w:lineRule="auto"/>
            </w:pPr>
          </w:p>
        </w:tc>
        <w:tc>
          <w:tcPr>
            <w:tcW w:w="2268" w:type="dxa"/>
            <w:vAlign w:val="center"/>
          </w:tcPr>
          <w:p w14:paraId="710349B6" w14:textId="77777777" w:rsidR="00057E76" w:rsidRPr="00CC6918" w:rsidRDefault="00057E76" w:rsidP="0021272F">
            <w:pPr>
              <w:spacing w:after="0" w:line="240" w:lineRule="auto"/>
            </w:pPr>
          </w:p>
        </w:tc>
      </w:tr>
      <w:tr w:rsidR="00057E76" w:rsidRPr="00CC6918" w14:paraId="58B3B596" w14:textId="77777777" w:rsidTr="009272DA">
        <w:tc>
          <w:tcPr>
            <w:tcW w:w="2269" w:type="dxa"/>
            <w:shd w:val="clear" w:color="auto" w:fill="auto"/>
            <w:tcMar>
              <w:left w:w="142" w:type="dxa"/>
            </w:tcMar>
            <w:vAlign w:val="center"/>
          </w:tcPr>
          <w:p w14:paraId="103675F5" w14:textId="789C7833" w:rsidR="00057E76" w:rsidRPr="00CC6918" w:rsidRDefault="00057E76" w:rsidP="00607B3A">
            <w:pPr>
              <w:pStyle w:val="Akapitzlist"/>
              <w:numPr>
                <w:ilvl w:val="0"/>
                <w:numId w:val="20"/>
              </w:numPr>
              <w:spacing w:before="180" w:after="180" w:line="240" w:lineRule="auto"/>
              <w:ind w:left="340" w:hanging="170"/>
              <w:contextualSpacing w:val="0"/>
            </w:pPr>
            <w:r w:rsidRPr="00EB78AE">
              <w:t>Światła wewnętrzne i zewnętrzne</w:t>
            </w:r>
          </w:p>
        </w:tc>
        <w:tc>
          <w:tcPr>
            <w:tcW w:w="5102" w:type="dxa"/>
            <w:shd w:val="clear" w:color="auto" w:fill="auto"/>
            <w:vAlign w:val="center"/>
          </w:tcPr>
          <w:p w14:paraId="3F283E10" w14:textId="5061027E" w:rsidR="00057E76" w:rsidRDefault="00057E76" w:rsidP="00A82F9B">
            <w:pPr>
              <w:spacing w:before="60" w:after="60" w:line="240" w:lineRule="auto"/>
              <w:jc w:val="both"/>
            </w:pPr>
            <w:r w:rsidRPr="00863A0E">
              <w:t>W technologii LED wymagane są wszystkie światła, w tym przedziału pasażerskiego, kabiny kierowcy i strefy wejść do autobusu (w tym podświetlenie progów) oraz świateł do jazdy dziennej, obrysowych, pozycyjnych, stop, kierunkowskazów, przeciwmgielnych przednich i tylnych,  mijania, drogowe</w:t>
            </w:r>
            <w:r w:rsidR="00EB78AE">
              <w:t>.</w:t>
            </w:r>
          </w:p>
          <w:p w14:paraId="05E1C8E1" w14:textId="77777777" w:rsidR="00057E76" w:rsidRPr="00A73919" w:rsidRDefault="00057E76" w:rsidP="00A82F9B">
            <w:pPr>
              <w:spacing w:before="60" w:after="60" w:line="240" w:lineRule="auto"/>
              <w:jc w:val="both"/>
              <w:rPr>
                <w:bCs/>
                <w:iCs/>
              </w:rPr>
            </w:pPr>
            <w:r w:rsidRPr="00A73919">
              <w:rPr>
                <w:bCs/>
                <w:iCs/>
              </w:rPr>
              <w:t>Dopuszcza się jako równoważne rozwiązanie ze światłami przeciwmgłowymi przednimi  w technologii innej niż LED.</w:t>
            </w:r>
          </w:p>
          <w:p w14:paraId="41E403C7" w14:textId="77777777" w:rsidR="00057E76" w:rsidRPr="00A73919" w:rsidRDefault="00057E76" w:rsidP="00A82F9B">
            <w:pPr>
              <w:spacing w:before="60" w:after="60" w:line="240" w:lineRule="auto"/>
              <w:jc w:val="both"/>
              <w:rPr>
                <w:bCs/>
                <w:iCs/>
              </w:rPr>
            </w:pPr>
            <w:r w:rsidRPr="00A73919">
              <w:rPr>
                <w:bCs/>
                <w:iCs/>
              </w:rPr>
              <w:t>Dopuszcza się zastosowania alternatywnego rozwiązania w postaci funkcji świateł doświetlających zakręt w przypadku wykonywania manewru skrętu w lewo lub w prawo.</w:t>
            </w:r>
          </w:p>
          <w:p w14:paraId="4E8DC9D9" w14:textId="77777777" w:rsidR="00057E76" w:rsidRDefault="00057E76" w:rsidP="0021272F">
            <w:pPr>
              <w:spacing w:before="60" w:after="60" w:line="240" w:lineRule="auto"/>
              <w:jc w:val="both"/>
              <w:rPr>
                <w:bCs/>
                <w:iCs/>
              </w:rPr>
            </w:pPr>
            <w:r w:rsidRPr="00A73919">
              <w:rPr>
                <w:bCs/>
                <w:iCs/>
              </w:rPr>
              <w:t>Dopuszcza się możliwość zastosowania dla świateł przeciwmgielnych tylnych żarówek energooszczędnych.</w:t>
            </w:r>
          </w:p>
          <w:p w14:paraId="5181409E" w14:textId="0A2C43A4" w:rsidR="0036109F" w:rsidRPr="0036109F" w:rsidRDefault="0036109F" w:rsidP="0021272F">
            <w:pPr>
              <w:spacing w:before="60" w:after="60" w:line="240" w:lineRule="auto"/>
              <w:jc w:val="both"/>
              <w:rPr>
                <w:b/>
                <w:i/>
              </w:rPr>
            </w:pPr>
            <w:r>
              <w:rPr>
                <w:b/>
                <w:bCs/>
                <w:i/>
                <w:iCs/>
              </w:rPr>
              <w:t>Zamawiający dopuści rozwiązanie, gdzie światła lamp tylnych autobusu realizowane będą w technologii LED, z wyjątkiem światła cofania i światła przeciwmgłowego tylnego, w których zainstalowano energooszczędne i trwałe żarówki.</w:t>
            </w:r>
          </w:p>
        </w:tc>
        <w:tc>
          <w:tcPr>
            <w:tcW w:w="1134" w:type="dxa"/>
            <w:shd w:val="clear" w:color="auto" w:fill="auto"/>
            <w:vAlign w:val="center"/>
          </w:tcPr>
          <w:p w14:paraId="6698D71F" w14:textId="77777777" w:rsidR="00057E76" w:rsidRPr="00CC6918" w:rsidRDefault="00057E76" w:rsidP="0021272F">
            <w:pPr>
              <w:spacing w:after="0" w:line="240" w:lineRule="auto"/>
            </w:pPr>
          </w:p>
        </w:tc>
        <w:tc>
          <w:tcPr>
            <w:tcW w:w="2268" w:type="dxa"/>
            <w:vAlign w:val="center"/>
          </w:tcPr>
          <w:p w14:paraId="1081A56B" w14:textId="77777777" w:rsidR="00057E76" w:rsidRPr="00CC6918" w:rsidRDefault="00057E76" w:rsidP="0021272F">
            <w:pPr>
              <w:spacing w:after="0" w:line="240" w:lineRule="auto"/>
            </w:pPr>
          </w:p>
        </w:tc>
      </w:tr>
      <w:tr w:rsidR="00057E76" w:rsidRPr="00CC6918" w14:paraId="0F43CA46" w14:textId="77777777" w:rsidTr="009272DA">
        <w:tc>
          <w:tcPr>
            <w:tcW w:w="2269" w:type="dxa"/>
            <w:shd w:val="clear" w:color="auto" w:fill="auto"/>
            <w:tcMar>
              <w:left w:w="142" w:type="dxa"/>
            </w:tcMar>
            <w:vAlign w:val="center"/>
          </w:tcPr>
          <w:p w14:paraId="014A32C8" w14:textId="52C62DC8" w:rsidR="001157FC" w:rsidRPr="00EB78AE" w:rsidRDefault="00343BF8" w:rsidP="00F30066">
            <w:pPr>
              <w:pStyle w:val="Akapitzlist"/>
              <w:numPr>
                <w:ilvl w:val="0"/>
                <w:numId w:val="20"/>
              </w:numPr>
              <w:spacing w:before="180" w:after="180" w:line="240" w:lineRule="auto"/>
              <w:ind w:left="340" w:hanging="170"/>
              <w:contextualSpacing w:val="0"/>
            </w:pPr>
            <w:r w:rsidRPr="00EB78AE">
              <w:t>System</w:t>
            </w:r>
            <w:r w:rsidR="00F30066">
              <w:t>y</w:t>
            </w:r>
            <w:r w:rsidRPr="00EB78AE">
              <w:t xml:space="preserve"> kamer pełniących funkcje l</w:t>
            </w:r>
            <w:r w:rsidR="00057E76" w:rsidRPr="00EB78AE">
              <w:t>ust</w:t>
            </w:r>
            <w:r w:rsidRPr="00EB78AE">
              <w:t>e</w:t>
            </w:r>
            <w:r w:rsidR="00057E76" w:rsidRPr="00EB78AE">
              <w:t>r</w:t>
            </w:r>
            <w:r w:rsidRPr="00EB78AE">
              <w:t>ek</w:t>
            </w:r>
            <w:r w:rsidR="00057E76" w:rsidRPr="00EB78AE">
              <w:t xml:space="preserve"> wsteczn</w:t>
            </w:r>
            <w:r w:rsidRPr="00EB78AE">
              <w:t>ych</w:t>
            </w:r>
            <w:r w:rsidR="00F30066">
              <w:t xml:space="preserve"> </w:t>
            </w:r>
            <w:r w:rsidR="001157FC">
              <w:t xml:space="preserve">oraz </w:t>
            </w:r>
            <w:r w:rsidR="00F30066">
              <w:t>eliminujących martwe pole pojazdu</w:t>
            </w:r>
            <w:r w:rsidR="00AC6386">
              <w:t xml:space="preserve"> </w:t>
            </w:r>
          </w:p>
        </w:tc>
        <w:tc>
          <w:tcPr>
            <w:tcW w:w="5102" w:type="dxa"/>
            <w:shd w:val="clear" w:color="auto" w:fill="auto"/>
            <w:vAlign w:val="center"/>
          </w:tcPr>
          <w:p w14:paraId="3F32B0C8" w14:textId="77777777" w:rsidR="00057E76" w:rsidRDefault="005A4B25" w:rsidP="005A4B25">
            <w:pPr>
              <w:spacing w:before="60" w:after="60" w:line="240" w:lineRule="auto"/>
              <w:jc w:val="both"/>
            </w:pPr>
            <w:r w:rsidRPr="00EB78AE">
              <w:t xml:space="preserve">System </w:t>
            </w:r>
            <w:proofErr w:type="spellStart"/>
            <w:r w:rsidRPr="00EB78AE">
              <w:t>MirrorEye</w:t>
            </w:r>
            <w:proofErr w:type="spellEnd"/>
            <w:r w:rsidRPr="00EB78AE">
              <w:t xml:space="preserve"> czyli system kamer pełniących funkcję lusterek zawierający min. kamery/l</w:t>
            </w:r>
            <w:r w:rsidR="00057E76" w:rsidRPr="00EB78AE">
              <w:t>ustra wsteczne plus dodatkow</w:t>
            </w:r>
            <w:r w:rsidRPr="00EB78AE">
              <w:t>a kamera/</w:t>
            </w:r>
            <w:r w:rsidR="00057E76" w:rsidRPr="00EB78AE">
              <w:t>lusterko zewnętrzne ułatwiając</w:t>
            </w:r>
            <w:r w:rsidR="00343BF8" w:rsidRPr="00EB78AE">
              <w:t>a</w:t>
            </w:r>
            <w:r w:rsidR="00057E76" w:rsidRPr="00EB78AE">
              <w:t xml:space="preserve"> dojazd do krawężnika</w:t>
            </w:r>
            <w:r w:rsidR="00057E76" w:rsidRPr="00EB78AE">
              <w:rPr>
                <w:b/>
              </w:rPr>
              <w:t>.</w:t>
            </w:r>
            <w:r w:rsidR="00057E76" w:rsidRPr="00EB78AE">
              <w:t xml:space="preserve"> </w:t>
            </w:r>
            <w:r w:rsidRPr="00EB78AE">
              <w:t>Kamery wewnętrzne/l</w:t>
            </w:r>
            <w:r w:rsidR="00057E76" w:rsidRPr="00EB78AE">
              <w:t>usterka wewnętrzne zapewniające dostateczną widoczność przedziału pasażerskiego.</w:t>
            </w:r>
          </w:p>
          <w:p w14:paraId="3589CEDA" w14:textId="77777777" w:rsidR="001157FC" w:rsidRDefault="00F30066" w:rsidP="005A4B25">
            <w:pPr>
              <w:spacing w:before="60" w:after="60" w:line="240" w:lineRule="auto"/>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System </w:t>
            </w:r>
            <w:proofErr w:type="spellStart"/>
            <w:r w:rsidR="001157FC" w:rsidRPr="001157FC">
              <w:rPr>
                <w:rFonts w:asciiTheme="minorHAnsi" w:hAnsiTheme="minorHAnsi" w:cstheme="minorHAnsi"/>
                <w:color w:val="000000"/>
                <w:shd w:val="clear" w:color="auto" w:fill="FFFFFF"/>
              </w:rPr>
              <w:t>Mobileye</w:t>
            </w:r>
            <w:proofErr w:type="spellEnd"/>
            <w:r w:rsidR="001157FC" w:rsidRPr="001157FC">
              <w:rPr>
                <w:rFonts w:asciiTheme="minorHAnsi" w:hAnsiTheme="minorHAnsi" w:cstheme="minorHAnsi"/>
                <w:color w:val="000000"/>
                <w:shd w:val="clear" w:color="auto" w:fill="FFFFFF"/>
              </w:rPr>
              <w:t xml:space="preserve"> </w:t>
            </w:r>
            <w:proofErr w:type="spellStart"/>
            <w:r w:rsidR="001157FC" w:rsidRPr="001157FC">
              <w:rPr>
                <w:rFonts w:asciiTheme="minorHAnsi" w:hAnsiTheme="minorHAnsi" w:cstheme="minorHAnsi"/>
                <w:color w:val="000000"/>
                <w:shd w:val="clear" w:color="auto" w:fill="FFFFFF"/>
              </w:rPr>
              <w:t>Shield</w:t>
            </w:r>
            <w:proofErr w:type="spellEnd"/>
            <w:r w:rsidR="001157FC" w:rsidRPr="001157FC">
              <w:rPr>
                <w:rFonts w:asciiTheme="minorHAnsi" w:hAnsiTheme="minorHAnsi" w:cstheme="minorHAnsi"/>
                <w:color w:val="000000"/>
                <w:shd w:val="clear" w:color="auto" w:fill="FFFFFF"/>
              </w:rPr>
              <w:t>+ pozwala</w:t>
            </w:r>
            <w:r>
              <w:rPr>
                <w:rFonts w:asciiTheme="minorHAnsi" w:hAnsiTheme="minorHAnsi" w:cstheme="minorHAnsi"/>
                <w:color w:val="000000"/>
                <w:shd w:val="clear" w:color="auto" w:fill="FFFFFF"/>
              </w:rPr>
              <w:t>jący</w:t>
            </w:r>
            <w:r w:rsidR="001157FC" w:rsidRPr="001157FC">
              <w:rPr>
                <w:rFonts w:asciiTheme="minorHAnsi" w:hAnsiTheme="minorHAnsi" w:cstheme="minorHAnsi"/>
                <w:color w:val="000000"/>
                <w:shd w:val="clear" w:color="auto" w:fill="FFFFFF"/>
              </w:rPr>
              <w:t xml:space="preserve"> na eliminowanie zagrożeń związanych z tzw. martwym polem pojazdu.</w:t>
            </w:r>
          </w:p>
          <w:p w14:paraId="7828C84A" w14:textId="1F2317FD" w:rsidR="00AC6386" w:rsidRPr="00F30066" w:rsidRDefault="00AC6386" w:rsidP="005A4B25">
            <w:pPr>
              <w:spacing w:before="60" w:after="60" w:line="240" w:lineRule="auto"/>
              <w:jc w:val="both"/>
              <w:rPr>
                <w:rFonts w:asciiTheme="minorHAnsi" w:hAnsiTheme="minorHAnsi" w:cstheme="minorHAnsi"/>
              </w:rPr>
            </w:pPr>
            <w:r>
              <w:rPr>
                <w:rFonts w:asciiTheme="minorHAnsi" w:hAnsiTheme="minorHAnsi" w:cstheme="minorHAnsi"/>
                <w:color w:val="000000"/>
                <w:shd w:val="clear" w:color="auto" w:fill="FFFFFF"/>
              </w:rPr>
              <w:t>Dopuszcza się możliwość zastosowania rozwiązań równoważnych.</w:t>
            </w:r>
          </w:p>
        </w:tc>
        <w:tc>
          <w:tcPr>
            <w:tcW w:w="1134" w:type="dxa"/>
            <w:shd w:val="clear" w:color="auto" w:fill="auto"/>
            <w:vAlign w:val="center"/>
          </w:tcPr>
          <w:p w14:paraId="4F98C514" w14:textId="77777777" w:rsidR="00057E76" w:rsidRPr="00CC6918" w:rsidRDefault="00057E76" w:rsidP="0021272F">
            <w:pPr>
              <w:spacing w:after="0" w:line="240" w:lineRule="auto"/>
              <w:rPr>
                <w:color w:val="0000FF"/>
              </w:rPr>
            </w:pPr>
          </w:p>
        </w:tc>
        <w:tc>
          <w:tcPr>
            <w:tcW w:w="2268" w:type="dxa"/>
            <w:vAlign w:val="center"/>
          </w:tcPr>
          <w:p w14:paraId="32CD7665" w14:textId="77777777" w:rsidR="00057E76" w:rsidRPr="00CC6918" w:rsidRDefault="00057E76" w:rsidP="0021272F">
            <w:pPr>
              <w:spacing w:after="0" w:line="240" w:lineRule="auto"/>
              <w:rPr>
                <w:color w:val="0000FF"/>
              </w:rPr>
            </w:pPr>
          </w:p>
        </w:tc>
      </w:tr>
      <w:tr w:rsidR="00057E76" w:rsidRPr="00CC6918" w14:paraId="5F12FE02" w14:textId="77777777" w:rsidTr="009272DA">
        <w:tc>
          <w:tcPr>
            <w:tcW w:w="2269" w:type="dxa"/>
            <w:shd w:val="clear" w:color="auto" w:fill="auto"/>
            <w:tcMar>
              <w:left w:w="142" w:type="dxa"/>
            </w:tcMar>
            <w:vAlign w:val="center"/>
          </w:tcPr>
          <w:p w14:paraId="36B3A125" w14:textId="0B0F57AA" w:rsidR="00057E76" w:rsidRPr="00CC6918" w:rsidRDefault="00057E76" w:rsidP="00607B3A">
            <w:pPr>
              <w:pStyle w:val="Akapitzlist"/>
              <w:numPr>
                <w:ilvl w:val="0"/>
                <w:numId w:val="20"/>
              </w:numPr>
              <w:spacing w:before="180" w:after="180" w:line="240" w:lineRule="auto"/>
              <w:ind w:left="340" w:hanging="170"/>
              <w:contextualSpacing w:val="0"/>
            </w:pPr>
            <w:r w:rsidRPr="006E2474">
              <w:t>Koła jezdne</w:t>
            </w:r>
          </w:p>
        </w:tc>
        <w:tc>
          <w:tcPr>
            <w:tcW w:w="5102" w:type="dxa"/>
            <w:shd w:val="clear" w:color="auto" w:fill="auto"/>
            <w:vAlign w:val="center"/>
          </w:tcPr>
          <w:p w14:paraId="0FC2C222" w14:textId="77777777" w:rsidR="00057E76" w:rsidRPr="00CA30EC" w:rsidRDefault="00057E76" w:rsidP="0021272F">
            <w:pPr>
              <w:spacing w:before="60" w:after="60" w:line="240" w:lineRule="auto"/>
              <w:jc w:val="both"/>
            </w:pPr>
            <w:r w:rsidRPr="00CC6918">
              <w:t xml:space="preserve">Koła jezdne – </w:t>
            </w:r>
            <w:r w:rsidRPr="00CA30EC">
              <w:t xml:space="preserve">wyposażone w </w:t>
            </w:r>
            <w:r w:rsidRPr="00CC6918">
              <w:t>ogumienie bezdętkowe typ miejski, zapewniające przebieg min</w:t>
            </w:r>
            <w:r>
              <w:t>.</w:t>
            </w:r>
            <w:r w:rsidRPr="00CC6918">
              <w:t xml:space="preserve"> 100 tys. km</w:t>
            </w:r>
            <w:r w:rsidRPr="00CA30EC">
              <w:t>, ze wzmocnionym płaszczem bocznym, na kołach wewnętrznych przedłużane wentyle. Wszystkie koła wyważone. Opony wyprodukowane nie później niż na 6 miesięcy przed zakończeniem produkcji autobusu.</w:t>
            </w:r>
          </w:p>
          <w:p w14:paraId="0EB4D5BA" w14:textId="77777777" w:rsidR="00057E76" w:rsidRDefault="00057E76" w:rsidP="0021272F">
            <w:pPr>
              <w:spacing w:before="60" w:after="60" w:line="240" w:lineRule="auto"/>
              <w:jc w:val="both"/>
            </w:pPr>
            <w:r w:rsidRPr="00CC6918">
              <w:t>Do każdego autobusu jedno kompl</w:t>
            </w:r>
            <w:r>
              <w:t>etne koło zapasowe, o</w:t>
            </w:r>
            <w:r w:rsidRPr="00CC6918">
              <w:t xml:space="preserve">bręcze stalowe osłonięte kołpakami </w:t>
            </w:r>
            <w:r w:rsidRPr="00CC6918">
              <w:lastRenderedPageBreak/>
              <w:t>ozdobnymi</w:t>
            </w:r>
            <w:r>
              <w:t xml:space="preserve"> (wg wzoru wybranego przez Zamawiającego), z</w:t>
            </w:r>
            <w:r w:rsidRPr="00CC6918">
              <w:t>aworki do pompowania kół wyprowadzone na zewnętrzną stronę kołpak</w:t>
            </w:r>
            <w:r>
              <w:t xml:space="preserve">a umożliwiające pompowanie kół </w:t>
            </w:r>
            <w:r w:rsidRPr="00CC6918">
              <w:t>bez demontażu kołpaka.</w:t>
            </w:r>
          </w:p>
          <w:p w14:paraId="57A2C441" w14:textId="0AEEAF5C" w:rsidR="0036109F" w:rsidRPr="0036109F" w:rsidRDefault="0036109F" w:rsidP="0021272F">
            <w:pPr>
              <w:spacing w:before="60" w:after="60" w:line="240" w:lineRule="auto"/>
              <w:jc w:val="both"/>
              <w:rPr>
                <w:b/>
                <w:i/>
              </w:rPr>
            </w:pPr>
            <w:r>
              <w:rPr>
                <w:b/>
                <w:i/>
              </w:rPr>
              <w:t>Zamawiający dopuszcza rozwiązanie bez dodatkowych kołpaków pod warunkiem zaproponowania estetycznej formy obręczy kół wraz z osłonami śrub.</w:t>
            </w:r>
          </w:p>
        </w:tc>
        <w:tc>
          <w:tcPr>
            <w:tcW w:w="1134" w:type="dxa"/>
            <w:shd w:val="clear" w:color="auto" w:fill="auto"/>
            <w:vAlign w:val="center"/>
          </w:tcPr>
          <w:p w14:paraId="1A4FE0A9" w14:textId="77777777" w:rsidR="00057E76" w:rsidRPr="00CC6918" w:rsidRDefault="00057E76" w:rsidP="0021272F">
            <w:pPr>
              <w:spacing w:after="0" w:line="240" w:lineRule="auto"/>
            </w:pPr>
          </w:p>
        </w:tc>
        <w:tc>
          <w:tcPr>
            <w:tcW w:w="2268" w:type="dxa"/>
            <w:vAlign w:val="center"/>
          </w:tcPr>
          <w:p w14:paraId="056A6E38" w14:textId="77777777" w:rsidR="00057E76" w:rsidRPr="00CC6918" w:rsidRDefault="00057E76" w:rsidP="0021272F">
            <w:pPr>
              <w:spacing w:after="0" w:line="240" w:lineRule="auto"/>
            </w:pPr>
          </w:p>
        </w:tc>
      </w:tr>
      <w:tr w:rsidR="00057E76" w:rsidRPr="00CC6918" w14:paraId="0A824192" w14:textId="77777777" w:rsidTr="009272DA">
        <w:tc>
          <w:tcPr>
            <w:tcW w:w="2269" w:type="dxa"/>
            <w:shd w:val="clear" w:color="auto" w:fill="auto"/>
            <w:tcMar>
              <w:left w:w="142" w:type="dxa"/>
            </w:tcMar>
            <w:vAlign w:val="center"/>
          </w:tcPr>
          <w:p w14:paraId="76A77E3F" w14:textId="74F4BB90" w:rsidR="00057E76" w:rsidRPr="00CC6918" w:rsidRDefault="00057E76" w:rsidP="00607B3A">
            <w:pPr>
              <w:pStyle w:val="Akapitzlist"/>
              <w:numPr>
                <w:ilvl w:val="0"/>
                <w:numId w:val="20"/>
              </w:numPr>
              <w:spacing w:before="180" w:after="180" w:line="240" w:lineRule="auto"/>
              <w:ind w:left="340" w:hanging="170"/>
              <w:contextualSpacing w:val="0"/>
            </w:pPr>
            <w:r w:rsidRPr="00CC6918">
              <w:t>Automatyczne smarowanie podwozia</w:t>
            </w:r>
          </w:p>
        </w:tc>
        <w:tc>
          <w:tcPr>
            <w:tcW w:w="5102" w:type="dxa"/>
            <w:shd w:val="clear" w:color="auto" w:fill="auto"/>
            <w:vAlign w:val="center"/>
          </w:tcPr>
          <w:p w14:paraId="1FF52FAB" w14:textId="77777777" w:rsidR="00057E76" w:rsidRDefault="00057E76" w:rsidP="00B0735F">
            <w:pPr>
              <w:spacing w:before="60" w:after="60" w:line="240" w:lineRule="auto"/>
              <w:jc w:val="both"/>
            </w:pPr>
            <w:r w:rsidRPr="00CC6918">
              <w:t>Nieprogresywny System Automatycznego Smarowania o ciśnieniu roboczym w systemie min</w:t>
            </w:r>
            <w:r>
              <w:t>imum</w:t>
            </w:r>
            <w:r w:rsidRPr="00CC6918">
              <w:t xml:space="preserve"> 50</w:t>
            </w:r>
            <w:r>
              <w:t>[</w:t>
            </w:r>
            <w:r w:rsidRPr="00CC6918">
              <w:t>bar</w:t>
            </w:r>
            <w:r>
              <w:t>]</w:t>
            </w:r>
            <w:r w:rsidRPr="00CC6918">
              <w:t>. Smarowanie podwozia przy wykorzystaniu układu centralnego smarowania, który powinien być wyposażony w elektroniczny sterownik z pamięcią i z sygnalizacją niesprawności w kabinie kierowcy oraz możliwością regulacji częstotliwości smarowania oraz z diagnozą.</w:t>
            </w:r>
          </w:p>
          <w:p w14:paraId="1C327296" w14:textId="77777777" w:rsidR="00057E76" w:rsidRDefault="00057E76" w:rsidP="00B0735F">
            <w:pPr>
              <w:spacing w:before="60" w:after="60" w:line="240" w:lineRule="auto"/>
              <w:jc w:val="both"/>
            </w:pPr>
            <w:r>
              <w:t>Dopuszcza się zastosowanie systemów bezobsługowych.</w:t>
            </w:r>
          </w:p>
          <w:p w14:paraId="18887612" w14:textId="5662B890" w:rsidR="00057E76" w:rsidRPr="00CC6918" w:rsidRDefault="00057E76" w:rsidP="00827ADD">
            <w:pPr>
              <w:spacing w:before="60" w:after="60" w:line="240" w:lineRule="auto"/>
              <w:jc w:val="both"/>
            </w:pPr>
            <w:r w:rsidRPr="00A73919">
              <w:rPr>
                <w:bCs/>
                <w:iCs/>
              </w:rPr>
              <w:t>Dopuszcza się autobus wyposażony w układ centralnego smarowania z pompą o stałym  (nieprogresywnym) znamionowym ciśnieniu roboczym i postępowym rozdzielaczem smaru</w:t>
            </w:r>
            <w:r>
              <w:rPr>
                <w:b/>
                <w:i/>
              </w:rPr>
              <w:t>.</w:t>
            </w:r>
          </w:p>
        </w:tc>
        <w:tc>
          <w:tcPr>
            <w:tcW w:w="1134" w:type="dxa"/>
            <w:shd w:val="clear" w:color="auto" w:fill="auto"/>
            <w:vAlign w:val="center"/>
          </w:tcPr>
          <w:p w14:paraId="46265207" w14:textId="77777777" w:rsidR="00057E76" w:rsidRPr="00CC6918" w:rsidRDefault="00057E76" w:rsidP="0021272F">
            <w:pPr>
              <w:spacing w:after="0" w:line="240" w:lineRule="auto"/>
            </w:pPr>
          </w:p>
        </w:tc>
        <w:tc>
          <w:tcPr>
            <w:tcW w:w="2268" w:type="dxa"/>
            <w:vAlign w:val="center"/>
          </w:tcPr>
          <w:p w14:paraId="4725A6F1" w14:textId="77777777" w:rsidR="00057E76" w:rsidRPr="00CC6918" w:rsidRDefault="00057E76" w:rsidP="0021272F">
            <w:pPr>
              <w:spacing w:after="0" w:line="240" w:lineRule="auto"/>
            </w:pPr>
          </w:p>
        </w:tc>
      </w:tr>
      <w:tr w:rsidR="00057E76" w:rsidRPr="00CC6918" w14:paraId="2BEA4788" w14:textId="77777777" w:rsidTr="009272DA">
        <w:tc>
          <w:tcPr>
            <w:tcW w:w="2269" w:type="dxa"/>
            <w:shd w:val="clear" w:color="auto" w:fill="auto"/>
            <w:tcMar>
              <w:left w:w="142" w:type="dxa"/>
            </w:tcMar>
            <w:vAlign w:val="center"/>
          </w:tcPr>
          <w:p w14:paraId="421A4599" w14:textId="0F1DE509" w:rsidR="00057E76" w:rsidRPr="00CC6918" w:rsidRDefault="00057E76" w:rsidP="00607B3A">
            <w:pPr>
              <w:pStyle w:val="Akapitzlist"/>
              <w:numPr>
                <w:ilvl w:val="0"/>
                <w:numId w:val="20"/>
              </w:numPr>
              <w:spacing w:before="180" w:after="180" w:line="240" w:lineRule="auto"/>
              <w:ind w:left="340" w:hanging="170"/>
              <w:contextualSpacing w:val="0"/>
            </w:pPr>
            <w:r w:rsidRPr="00CC6918">
              <w:t>Systemy informacyjne</w:t>
            </w:r>
          </w:p>
        </w:tc>
        <w:tc>
          <w:tcPr>
            <w:tcW w:w="5102" w:type="dxa"/>
            <w:shd w:val="clear" w:color="auto" w:fill="auto"/>
            <w:vAlign w:val="center"/>
          </w:tcPr>
          <w:p w14:paraId="50451DAE" w14:textId="77777777" w:rsidR="00057E76" w:rsidRPr="00CA30EC" w:rsidRDefault="00057E76" w:rsidP="0021272F">
            <w:pPr>
              <w:spacing w:before="60" w:after="60" w:line="240" w:lineRule="auto"/>
              <w:jc w:val="both"/>
            </w:pPr>
            <w:r w:rsidRPr="00CA30EC">
              <w:t xml:space="preserve">Systemy muszą być kompatybilne lub zostać dostosowane poprzez oprogramowanie do systemu obecnie eksploatowanego. Zamawiający podaje, że eksploatuje system wymiany danych za pośrednictwem </w:t>
            </w:r>
            <w:proofErr w:type="spellStart"/>
            <w:r w:rsidRPr="00CA30EC">
              <w:t>WiFi</w:t>
            </w:r>
            <w:proofErr w:type="spellEnd"/>
            <w:r w:rsidRPr="00CA30EC">
              <w:t xml:space="preserve"> z punktem wymiany informacji (PWI) na terenie bazy MPK i oprogramowanie</w:t>
            </w:r>
            <w:r>
              <w:t>m MUNICOM firmy PZI TARAN Sp. z </w:t>
            </w:r>
            <w:r w:rsidRPr="00CA30EC">
              <w:t>o.o. System ten równocześnie aktualizuje bazę rozkładów jazdy w auto</w:t>
            </w:r>
            <w:r>
              <w:t>-</w:t>
            </w:r>
            <w:r w:rsidRPr="00CA30EC">
              <w:t>ko</w:t>
            </w:r>
            <w:r>
              <w:t>mputerach SRG–5000P firmy R&amp;G </w:t>
            </w:r>
            <w:r w:rsidRPr="00CA30EC">
              <w:t>+ Sp.</w:t>
            </w:r>
            <w:r>
              <w:t> </w:t>
            </w:r>
            <w:r w:rsidRPr="00CA30EC">
              <w:t>z o.o.</w:t>
            </w:r>
          </w:p>
          <w:p w14:paraId="069075E7" w14:textId="77777777" w:rsidR="00057E76" w:rsidRPr="00CC6918" w:rsidRDefault="00057E76" w:rsidP="0021272F">
            <w:pPr>
              <w:spacing w:before="60" w:after="60" w:line="240" w:lineRule="auto"/>
              <w:jc w:val="both"/>
            </w:pPr>
            <w:r w:rsidRPr="00CC6918">
              <w:rPr>
                <w:b/>
              </w:rPr>
              <w:t>AUTOKOMPUTER</w:t>
            </w:r>
            <w:r w:rsidRPr="00CC6918">
              <w:t>: urządzenie sterujące tablicami i kasownikami oraz systemem zapowiadania przystanków, współpracujący z podsystemem wymiany informacji (PWI), centrum nadzoru ruchu (CNR) i systemem lokalizacji pojazdu (SLP) wraz z podstawą modułową.</w:t>
            </w:r>
          </w:p>
          <w:p w14:paraId="6F07E2A7" w14:textId="77777777" w:rsidR="00057E76" w:rsidRPr="00CC6918" w:rsidRDefault="00057E76" w:rsidP="0021272F">
            <w:pPr>
              <w:spacing w:before="60" w:after="60" w:line="240" w:lineRule="auto"/>
              <w:jc w:val="both"/>
            </w:pPr>
            <w:r w:rsidRPr="00CC6918">
              <w:t>W zakresie sterowania tablicami elektronicznymi auto</w:t>
            </w:r>
            <w:r>
              <w:t>-</w:t>
            </w:r>
            <w:r w:rsidRPr="00CC6918">
              <w:t>komputer musi posiadać minimum następujące funkcje:</w:t>
            </w:r>
          </w:p>
          <w:p w14:paraId="1C8F024D" w14:textId="77777777" w:rsidR="00057E76" w:rsidRPr="00CC6918" w:rsidRDefault="00057E76" w:rsidP="0021272F">
            <w:pPr>
              <w:pStyle w:val="Akapitzlist"/>
              <w:numPr>
                <w:ilvl w:val="0"/>
                <w:numId w:val="15"/>
              </w:numPr>
              <w:spacing w:before="60" w:after="60" w:line="240" w:lineRule="auto"/>
              <w:ind w:left="227" w:hanging="227"/>
              <w:contextualSpacing w:val="0"/>
              <w:jc w:val="both"/>
            </w:pPr>
            <w:r w:rsidRPr="00CC6918">
              <w:t>możliwość wprowadzania rozkładów jazdy indywidualnie na poszczególnych liniach i kursach, a w szczególności umożliwiający wprowadzenie odmiennych czasów przejazdów na tych samych liniach w zależności od pory dnia;</w:t>
            </w:r>
          </w:p>
          <w:p w14:paraId="35581186" w14:textId="77777777" w:rsidR="00057E76" w:rsidRPr="00CC6918" w:rsidRDefault="00057E76" w:rsidP="0021272F">
            <w:pPr>
              <w:pStyle w:val="Akapitzlist"/>
              <w:numPr>
                <w:ilvl w:val="0"/>
                <w:numId w:val="15"/>
              </w:numPr>
              <w:spacing w:before="60" w:after="60" w:line="240" w:lineRule="auto"/>
              <w:ind w:left="227" w:hanging="227"/>
              <w:contextualSpacing w:val="0"/>
              <w:jc w:val="both"/>
            </w:pPr>
            <w:r w:rsidRPr="00CC6918">
              <w:t>możliwość automatycznej zmiany kierunku jazdy na przystankach końcowych (bez ingerencji kierowcy);</w:t>
            </w:r>
          </w:p>
          <w:p w14:paraId="0EA51B72" w14:textId="77777777" w:rsidR="00057E76" w:rsidRPr="00CC6918" w:rsidRDefault="00057E76" w:rsidP="0021272F">
            <w:pPr>
              <w:pStyle w:val="Akapitzlist"/>
              <w:numPr>
                <w:ilvl w:val="0"/>
                <w:numId w:val="15"/>
              </w:numPr>
              <w:spacing w:before="60" w:after="60" w:line="240" w:lineRule="auto"/>
              <w:ind w:left="227" w:hanging="227"/>
              <w:contextualSpacing w:val="0"/>
              <w:jc w:val="both"/>
            </w:pPr>
            <w:r w:rsidRPr="00CC6918">
              <w:lastRenderedPageBreak/>
              <w:t>opcję zmiany na wyświetlaczach tablic informacyjnych numeru linii/trasy na kolejną przed dojazdem do końcowego przystanku;</w:t>
            </w:r>
          </w:p>
          <w:p w14:paraId="6F1AAF1D" w14:textId="77777777" w:rsidR="00057E76" w:rsidRPr="00CC6918" w:rsidRDefault="00057E76" w:rsidP="0021272F">
            <w:pPr>
              <w:pStyle w:val="Akapitzlist"/>
              <w:numPr>
                <w:ilvl w:val="0"/>
                <w:numId w:val="15"/>
              </w:numPr>
              <w:spacing w:before="60" w:after="60" w:line="240" w:lineRule="auto"/>
              <w:ind w:left="227" w:hanging="227"/>
              <w:contextualSpacing w:val="0"/>
              <w:jc w:val="both"/>
            </w:pPr>
            <w:r w:rsidRPr="00CC6918">
              <w:t>bieżący monitoring wykonywanego kursu realizowany poprzez komunikaty tekstowe wyświetlane na auto</w:t>
            </w:r>
            <w:r>
              <w:t>-</w:t>
            </w:r>
            <w:r w:rsidRPr="00CC6918">
              <w:t>komputerze, a określające: nr linii, nazwę następnego przystanku, punktualność w formie podawania odchyłek czasowych i aktualny czas oraz sygnalizowanie dźwiękowe konieczności rozpoczęcia realizacji kursu na przystanku początkowym;</w:t>
            </w:r>
          </w:p>
          <w:p w14:paraId="6DBCEF68" w14:textId="77777777" w:rsidR="00057E76" w:rsidRPr="00CC6918" w:rsidRDefault="00057E76" w:rsidP="0021272F">
            <w:pPr>
              <w:pStyle w:val="Akapitzlist"/>
              <w:numPr>
                <w:ilvl w:val="0"/>
                <w:numId w:val="15"/>
              </w:numPr>
              <w:spacing w:before="60" w:after="60" w:line="240" w:lineRule="auto"/>
              <w:ind w:left="227" w:hanging="227"/>
              <w:contextualSpacing w:val="0"/>
              <w:jc w:val="both"/>
            </w:pPr>
            <w:r>
              <w:t>system blokady kasowników;</w:t>
            </w:r>
          </w:p>
          <w:p w14:paraId="04395D00" w14:textId="77777777" w:rsidR="00057E76" w:rsidRPr="00CC6918" w:rsidRDefault="00057E76" w:rsidP="0021272F">
            <w:pPr>
              <w:pStyle w:val="Akapitzlist"/>
              <w:numPr>
                <w:ilvl w:val="0"/>
                <w:numId w:val="15"/>
              </w:numPr>
              <w:spacing w:before="60" w:after="60" w:line="240" w:lineRule="auto"/>
              <w:ind w:left="227" w:hanging="227"/>
              <w:contextualSpacing w:val="0"/>
              <w:jc w:val="both"/>
            </w:pPr>
            <w:r w:rsidRPr="00CC6918">
              <w:t>system umożliwiający dokonywania analiz ilości skasowanych biletów z podziałem na poszczególne linie, dni i okresy zdefiniowane przez Zamawiającego.</w:t>
            </w:r>
          </w:p>
          <w:p w14:paraId="27B171FD" w14:textId="77777777" w:rsidR="00057E76" w:rsidRPr="00CC6918" w:rsidRDefault="00057E76" w:rsidP="0021272F">
            <w:pPr>
              <w:spacing w:before="60" w:after="60" w:line="240" w:lineRule="auto"/>
              <w:jc w:val="both"/>
            </w:pPr>
            <w:r w:rsidRPr="00CC6918">
              <w:rPr>
                <w:b/>
              </w:rPr>
              <w:t>TABLICE INFORMACYJNE</w:t>
            </w:r>
            <w:r w:rsidRPr="001A12AD">
              <w:rPr>
                <w:b/>
              </w:rPr>
              <w:t>:</w:t>
            </w:r>
            <w:r w:rsidRPr="001A12AD">
              <w:t xml:space="preserve"> </w:t>
            </w:r>
            <w:r w:rsidRPr="00CC6918">
              <w:t xml:space="preserve">5 zewnętrznych diodowych tablic informacyjnych dostosowujących automatycznie jasność świecenia do aktualnie panujących warunków atmosferycznych plus dwie </w:t>
            </w:r>
            <w:r w:rsidRPr="00BA4E8E">
              <w:t>wewnętrzne</w:t>
            </w:r>
            <w:r>
              <w:t xml:space="preserve"> </w:t>
            </w:r>
            <w:r w:rsidRPr="00CC6918">
              <w:t>tablice informacyjne.</w:t>
            </w:r>
          </w:p>
          <w:p w14:paraId="5D6EB819" w14:textId="77777777" w:rsidR="00057E76" w:rsidRPr="00CA30EC" w:rsidRDefault="00057E76" w:rsidP="0021272F">
            <w:pPr>
              <w:numPr>
                <w:ilvl w:val="0"/>
                <w:numId w:val="14"/>
              </w:numPr>
              <w:spacing w:before="60" w:after="60" w:line="240" w:lineRule="auto"/>
              <w:ind w:left="340" w:hanging="340"/>
              <w:jc w:val="both"/>
            </w:pPr>
            <w:r w:rsidRPr="00CC6918">
              <w:t>Przednia</w:t>
            </w:r>
            <w:r>
              <w:t>–</w:t>
            </w:r>
            <w:r w:rsidRPr="00CC6918">
              <w:t xml:space="preserve">dwukolorowa, pełnowymiarowa, charakteryzująca się wysokim kontrastem, wyświetlająca nr linii w kolorze białym i kierunek jazdy w kolorze </w:t>
            </w:r>
            <w:r w:rsidRPr="00BA4E8E">
              <w:t>bursztynowym</w:t>
            </w:r>
            <w:r w:rsidRPr="00CC6918">
              <w:t xml:space="preserve">. </w:t>
            </w:r>
            <w:r w:rsidRPr="00CA30EC">
              <w:t xml:space="preserve">Tablica w części o kolorze bursztynowym </w:t>
            </w:r>
            <w:r>
              <w:t>o możliwości animacji wyświetlanego tekstu. Parametry i szczegóły animacji tej tablicy do ustalenia z Zamawiającym po podpisaniu Umowy. M</w:t>
            </w:r>
            <w:r w:rsidRPr="00CA30EC">
              <w:t>usi umożliwiać wyświetlanie tekstu w dwóch równoległych liniach o jednakowych wysokościach i w dwóch równoległych liniach, z których ta wyżej ma mieć wysokość 2/3, a dolna 1/3 wysokości tablicy. Część tablicy, która jest w kolorze białym wyświetlająca nr linii musi umożliwiać wyświetlenie numeru linii w negatywie (świecą się diody tła, a nie numer linii).</w:t>
            </w:r>
          </w:p>
          <w:p w14:paraId="7B9971F7" w14:textId="77777777" w:rsidR="00057E76" w:rsidRPr="00CC6918" w:rsidRDefault="00057E76" w:rsidP="0021272F">
            <w:pPr>
              <w:numPr>
                <w:ilvl w:val="0"/>
                <w:numId w:val="14"/>
              </w:numPr>
              <w:spacing w:before="60" w:after="60" w:line="240" w:lineRule="auto"/>
              <w:ind w:left="340" w:hanging="340"/>
              <w:jc w:val="both"/>
            </w:pPr>
            <w:r w:rsidRPr="00CC6918">
              <w:t xml:space="preserve"> Boczna wyświetlająca </w:t>
            </w:r>
            <w:r w:rsidRPr="00CA30EC">
              <w:t xml:space="preserve">w kolorze bursztynowym </w:t>
            </w:r>
            <w:r w:rsidRPr="00CC6918">
              <w:t>numer linii i kierunek jazdy, oraz wyświetlająca niezależnie od pozostałych tablic systemu informacje zaprogramowane przez Zamawiającego np.: „prosimy wsiadać pierwszymi drzwiami".</w:t>
            </w:r>
          </w:p>
          <w:p w14:paraId="48B61D98" w14:textId="77777777" w:rsidR="00057E76" w:rsidRPr="00CC6918" w:rsidRDefault="00057E76" w:rsidP="0021272F">
            <w:pPr>
              <w:numPr>
                <w:ilvl w:val="0"/>
                <w:numId w:val="14"/>
              </w:numPr>
              <w:spacing w:before="60" w:after="60" w:line="240" w:lineRule="auto"/>
              <w:ind w:left="340" w:hanging="340"/>
              <w:jc w:val="both"/>
            </w:pPr>
            <w:r w:rsidRPr="00CC6918">
              <w:t xml:space="preserve">Tablica boczna dla osób niedowidzących, charakteryzująca się wysokim kontrastem, umieszczona na wysokości wzroku, pomiędzy pierwszymi a drugimi drzwiami, wyświetlająca nr linii w kolorze białym. </w:t>
            </w:r>
            <w:r w:rsidRPr="00CA30EC">
              <w:t>Tablica musi mieć możliwość wyświetlania numeru linii w negatywie.</w:t>
            </w:r>
          </w:p>
          <w:p w14:paraId="0D9A3CA5" w14:textId="77777777" w:rsidR="00057E76" w:rsidRPr="00CC6918" w:rsidRDefault="00057E76" w:rsidP="0021272F">
            <w:pPr>
              <w:numPr>
                <w:ilvl w:val="0"/>
                <w:numId w:val="14"/>
              </w:numPr>
              <w:spacing w:before="60" w:after="60" w:line="240" w:lineRule="auto"/>
              <w:ind w:left="340" w:hanging="340"/>
              <w:jc w:val="both"/>
            </w:pPr>
            <w:r w:rsidRPr="00CC6918">
              <w:t xml:space="preserve">Tylna kwadrat, </w:t>
            </w:r>
            <w:r w:rsidRPr="00CA30EC">
              <w:t xml:space="preserve">w kolorze </w:t>
            </w:r>
            <w:r>
              <w:t>biał</w:t>
            </w:r>
            <w:r w:rsidRPr="00BA4E8E">
              <w:t>ym</w:t>
            </w:r>
            <w:r w:rsidRPr="00CC6918">
              <w:t xml:space="preserve">, wyświetlająca nr </w:t>
            </w:r>
            <w:r w:rsidRPr="00CC6918">
              <w:lastRenderedPageBreak/>
              <w:t>linii.</w:t>
            </w:r>
          </w:p>
          <w:p w14:paraId="7115330C" w14:textId="77777777" w:rsidR="00057E76" w:rsidRPr="00CC6918" w:rsidRDefault="00057E76" w:rsidP="0021272F">
            <w:pPr>
              <w:numPr>
                <w:ilvl w:val="0"/>
                <w:numId w:val="14"/>
              </w:numPr>
              <w:spacing w:before="60" w:after="60" w:line="240" w:lineRule="auto"/>
              <w:ind w:left="340" w:hanging="340"/>
              <w:jc w:val="both"/>
            </w:pPr>
            <w:r w:rsidRPr="00CC6918">
              <w:t xml:space="preserve">Lewostronna kwadrat, </w:t>
            </w:r>
            <w:r w:rsidRPr="00CA30EC">
              <w:t xml:space="preserve">w kolorze </w:t>
            </w:r>
            <w:r w:rsidRPr="00F41D63">
              <w:t>bursztynowym</w:t>
            </w:r>
            <w:r w:rsidRPr="00CA30EC">
              <w:t xml:space="preserve">, </w:t>
            </w:r>
            <w:r w:rsidRPr="00CC6918">
              <w:t>w przedniej górnej części pojazdu nad lewą linią okien wyświetlająca numer linii.</w:t>
            </w:r>
            <w:r>
              <w:t xml:space="preserve"> </w:t>
            </w:r>
            <w:r w:rsidRPr="00A73919">
              <w:rPr>
                <w:bCs/>
                <w:iCs/>
              </w:rPr>
              <w:t>Dopuszcza się jako równoważne rozwiązanie montaż tablicy w górnej części okna zamiast nad linią okien</w:t>
            </w:r>
            <w:r>
              <w:rPr>
                <w:b/>
                <w:i/>
              </w:rPr>
              <w:t>.</w:t>
            </w:r>
          </w:p>
          <w:p w14:paraId="55543A89" w14:textId="77777777" w:rsidR="00057E76" w:rsidRPr="00CC6918" w:rsidRDefault="00057E76" w:rsidP="0021272F">
            <w:pPr>
              <w:spacing w:before="60" w:after="60" w:line="240" w:lineRule="auto"/>
              <w:jc w:val="both"/>
            </w:pPr>
            <w:r w:rsidRPr="00F41D63">
              <w:t xml:space="preserve">Wewnętrzne tablice informacyjne </w:t>
            </w:r>
            <w:r w:rsidRPr="00CC6918">
              <w:t>LCD – 2 sztuki. Pierwsza, min</w:t>
            </w:r>
            <w:r>
              <w:t>imum</w:t>
            </w:r>
            <w:r w:rsidRPr="00CC6918">
              <w:t xml:space="preserve"> 22 calowa tablica informacyjna – z podświetlaniem LED przeznaczona do emisji przekazu, m.in. przebiegu trasy, przystanków, ewentualnych objazdów, daty, godziny oraz innych informacji przekazanych przez Zamawiającego, np. prezentacja rozkładów jazdy winna pokazać co najmniej 5 kolejnych przystanków, prezentowanie rozkładowych czasów jazdy, w jakich autobus powinien dotrzeć na będący elementem prezentacji przystanek, logo Zamawiającego, tj. MPK "Świdnica" Sp. z o.o. oraz Gminy Miasto Świdnica, emisję danych tekstowych na pasku informacyjnym, co najmniej 2000 znaków, emisję informacji o „przystanku na żądanie” wraz z nazwą tego przystanku do którego zbliża się autobus, podanie informacji o włączonej klimatyzacji itp.</w:t>
            </w:r>
          </w:p>
          <w:p w14:paraId="1B567842" w14:textId="77777777" w:rsidR="00057E76" w:rsidRPr="00CC6918" w:rsidRDefault="00057E76" w:rsidP="0021272F">
            <w:pPr>
              <w:spacing w:before="60" w:after="60" w:line="240" w:lineRule="auto"/>
              <w:jc w:val="both"/>
            </w:pPr>
            <w:r w:rsidRPr="00CC6918">
              <w:t>Druga wewnętrzn</w:t>
            </w:r>
            <w:r>
              <w:t xml:space="preserve">a tablica informacyjna typu LCD, </w:t>
            </w:r>
            <w:r w:rsidRPr="00CC6918">
              <w:t>prezentująca przebieg trasy w formie choinki, minimalna przekątna 38 cali, 1920x540 pikseli. Dane do prezentacji muszą pochodzić z</w:t>
            </w:r>
            <w:r>
              <w:t> </w:t>
            </w:r>
            <w:r w:rsidRPr="00CC6918">
              <w:t>komputera pokładowego.</w:t>
            </w:r>
          </w:p>
          <w:p w14:paraId="5F503153" w14:textId="77777777" w:rsidR="00057E76" w:rsidRPr="00CA30EC" w:rsidRDefault="00057E76" w:rsidP="0021272F">
            <w:pPr>
              <w:spacing w:before="60" w:after="60" w:line="240" w:lineRule="auto"/>
              <w:jc w:val="both"/>
            </w:pPr>
            <w:r w:rsidRPr="00CA30EC">
              <w:t>Szczegółowy sposób prezentacji i grafika na obu monitorach wymaga uzgodnienia z Zamawiającym.</w:t>
            </w:r>
          </w:p>
          <w:p w14:paraId="22812395" w14:textId="77777777" w:rsidR="00057E76" w:rsidRDefault="00057E76" w:rsidP="0021272F">
            <w:pPr>
              <w:spacing w:before="60" w:after="60" w:line="240" w:lineRule="auto"/>
              <w:jc w:val="both"/>
            </w:pPr>
            <w:r w:rsidRPr="00CA30EC">
              <w:rPr>
                <w:b/>
              </w:rPr>
              <w:t>ELEKTRONICZNE KASOWNIKI</w:t>
            </w:r>
            <w:r w:rsidRPr="00CA30EC">
              <w:t xml:space="preserve">: 3 sztuki w metalowej obudowie, zamontowane na poręczach pionowych w pobliżu każdych drzwi, minimum 16-to cyfrowy system kasowania umożliwiający rejestrację ilości </w:t>
            </w:r>
            <w:r>
              <w:t>s</w:t>
            </w:r>
            <w:r w:rsidRPr="00CA30EC">
              <w:t>kasowań w</w:t>
            </w:r>
            <w:r>
              <w:t> </w:t>
            </w:r>
            <w:r w:rsidRPr="00CA30EC">
              <w:t>czasie, wyświetlacz czasu rzeczywistego, automatyczny układ podgrzewania. Sterowanie musi odbywać się za pomocą auto</w:t>
            </w:r>
            <w:r>
              <w:t>-</w:t>
            </w:r>
            <w:r w:rsidRPr="00CA30EC">
              <w:t>komputera, m.in. blokada kasowników ze stanowiska kierowcy. Kasowniki winny być rozbudowane o funkcję tzw. „biletomatu pokładowego”, tj. umożliwiającego zakup biletu elektronicznego przy użyciu bankowych kart płatniczych. Wyposażone w anty</w:t>
            </w:r>
            <w:r>
              <w:t>-</w:t>
            </w:r>
            <w:r w:rsidRPr="00CA30EC">
              <w:t xml:space="preserve">zabrudzeniowy i wandaloodporny panel dotykowy. Dodatkowo do każdego autobusu urządzenie do odczytu danych </w:t>
            </w:r>
            <w:r w:rsidRPr="00CC6918">
              <w:t>identyfikujących zakup biletu</w:t>
            </w:r>
            <w:r>
              <w:t xml:space="preserve"> na potrzeby kontroli biletowej –</w:t>
            </w:r>
            <w:r w:rsidRPr="00CC6918">
              <w:t xml:space="preserve"> urządzenie z funkcją umożliwiającą wystawianie mandatów.</w:t>
            </w:r>
          </w:p>
          <w:p w14:paraId="4F3ECA38" w14:textId="005B3C7B" w:rsidR="00057E76" w:rsidRDefault="00057E76" w:rsidP="0021272F">
            <w:pPr>
              <w:spacing w:before="60" w:after="60" w:line="240" w:lineRule="auto"/>
              <w:jc w:val="both"/>
            </w:pPr>
            <w:r w:rsidRPr="00CC6918">
              <w:rPr>
                <w:b/>
              </w:rPr>
              <w:t>SYSTEM GŁOŚNOMÓWIĄCY</w:t>
            </w:r>
            <w:r w:rsidRPr="00CC6918">
              <w:t xml:space="preserve"> z zapowiadaniem przystanków na całej trasie linii komunikacyjnej wewnątrz pojazdu; system powinien zawierać </w:t>
            </w:r>
            <w:r w:rsidRPr="00CC6918">
              <w:lastRenderedPageBreak/>
              <w:t xml:space="preserve">technologię </w:t>
            </w:r>
            <w:proofErr w:type="spellStart"/>
            <w:r w:rsidRPr="00CC6918">
              <w:t>Text</w:t>
            </w:r>
            <w:proofErr w:type="spellEnd"/>
            <w:r w:rsidRPr="00CC6918">
              <w:t xml:space="preserve">-to-Speech, która zamienia tekst na mowę, dzięki temu dodawanie nowych nazw przystanków byłoby odczytywane automatycznie przez system głośnomówiący (bez konieczności wcześniejszego nagrywania nazw przystanków przez lektora (człowieka). System głośnomówiący, w tym system zapowiadania przystanków emitujący automatycznie pasażerom komunikaty o przebiegu trasy na całej trasie linii komunikacyjnej, </w:t>
            </w:r>
            <w:r w:rsidRPr="002C5AEE">
              <w:t xml:space="preserve">początku trasy, bieżącym przystanku, następnym przystanku oraz o zakończeniu trasy. Zamawiający musi mieć </w:t>
            </w:r>
            <w:r w:rsidRPr="00CC6918">
              <w:t>możliwość płynnej regulacji głośności zapowiedzi dźwiękowych.</w:t>
            </w:r>
          </w:p>
          <w:p w14:paraId="472BF7D3" w14:textId="4E8A001F" w:rsidR="009F5A6B" w:rsidRPr="0081451D" w:rsidRDefault="009F5A6B" w:rsidP="0021272F">
            <w:pPr>
              <w:spacing w:before="60" w:after="60" w:line="240" w:lineRule="auto"/>
              <w:jc w:val="both"/>
              <w:rPr>
                <w:bCs/>
              </w:rPr>
            </w:pPr>
            <w:r w:rsidRPr="00594042">
              <w:rPr>
                <w:b/>
              </w:rPr>
              <w:t xml:space="preserve">SYSTEM AUTOMATYCZNEGO ZLICZANIA PASAŻERÓW </w:t>
            </w:r>
            <w:r w:rsidR="0081451D" w:rsidRPr="00594042">
              <w:rPr>
                <w:bCs/>
              </w:rPr>
              <w:t>do rejestrowania potoków pasażerskich w autobusie.</w:t>
            </w:r>
            <w:r w:rsidR="002E20A9" w:rsidRPr="00594042">
              <w:rPr>
                <w:bCs/>
              </w:rPr>
              <w:t xml:space="preserve"> System składający się z czujników i urządzenia rejestrującego w każdym pojeździe oraz centralnego serwera </w:t>
            </w:r>
            <w:r w:rsidR="000B4985" w:rsidRPr="00594042">
              <w:rPr>
                <w:bCs/>
              </w:rPr>
              <w:t>wraz z oprogramowaniem</w:t>
            </w:r>
            <w:r w:rsidR="00C87E67" w:rsidRPr="00594042">
              <w:rPr>
                <w:bCs/>
              </w:rPr>
              <w:t>,</w:t>
            </w:r>
            <w:r w:rsidR="000B4985" w:rsidRPr="00594042">
              <w:rPr>
                <w:bCs/>
              </w:rPr>
              <w:t xml:space="preserve"> </w:t>
            </w:r>
            <w:r w:rsidR="00A9563D" w:rsidRPr="00594042">
              <w:rPr>
                <w:bCs/>
              </w:rPr>
              <w:t xml:space="preserve">do lokalizacji </w:t>
            </w:r>
            <w:r w:rsidR="000B4985" w:rsidRPr="00594042">
              <w:rPr>
                <w:bCs/>
              </w:rPr>
              <w:t xml:space="preserve">na terenie bazy MPK </w:t>
            </w:r>
            <w:r w:rsidR="00C87E67" w:rsidRPr="00594042">
              <w:rPr>
                <w:bCs/>
              </w:rPr>
              <w:t>i stanowiącego element systemu dla wszystkich pojazdów objętych przetargiem/ zamówieniem publicznym.</w:t>
            </w:r>
            <w:r w:rsidR="00C87E67">
              <w:rPr>
                <w:bCs/>
              </w:rPr>
              <w:t xml:space="preserve"> </w:t>
            </w:r>
            <w:r w:rsidR="000B4985">
              <w:rPr>
                <w:bCs/>
              </w:rPr>
              <w:t xml:space="preserve"> </w:t>
            </w:r>
          </w:p>
          <w:p w14:paraId="36E09DF0" w14:textId="77777777" w:rsidR="00057E76" w:rsidRPr="00CC6918" w:rsidRDefault="00057E76" w:rsidP="0021272F">
            <w:pPr>
              <w:spacing w:before="60" w:after="60" w:line="240" w:lineRule="auto"/>
              <w:jc w:val="both"/>
            </w:pPr>
            <w:r w:rsidRPr="00CC6918">
              <w:rPr>
                <w:b/>
              </w:rPr>
              <w:t>SYSTEM LOKALIZACJI POJAZDU</w:t>
            </w:r>
            <w:r w:rsidRPr="00CC6918">
              <w:t xml:space="preserve"> (SLP): oparty o technologię GPS/GSM.</w:t>
            </w:r>
          </w:p>
          <w:p w14:paraId="6217C0A0" w14:textId="77777777" w:rsidR="00057E76" w:rsidRPr="00CC6918" w:rsidRDefault="00057E76" w:rsidP="0021272F">
            <w:pPr>
              <w:spacing w:before="60" w:after="60" w:line="240" w:lineRule="auto"/>
              <w:jc w:val="both"/>
            </w:pPr>
            <w:r w:rsidRPr="00CC6918">
              <w:rPr>
                <w:b/>
              </w:rPr>
              <w:t>ŁĄCZNOŚĆ</w:t>
            </w:r>
            <w:r>
              <w:rPr>
                <w:b/>
              </w:rPr>
              <w:t>:</w:t>
            </w:r>
            <w:r w:rsidRPr="00CC6918">
              <w:t xml:space="preserve"> Wi-Fi na terenie zajezdni.</w:t>
            </w:r>
          </w:p>
          <w:p w14:paraId="44459C0E" w14:textId="77777777" w:rsidR="00057E76" w:rsidRDefault="00057E76" w:rsidP="0021272F">
            <w:pPr>
              <w:spacing w:before="60" w:after="60" w:line="240" w:lineRule="auto"/>
              <w:jc w:val="both"/>
            </w:pPr>
            <w:r w:rsidRPr="00CC6918">
              <w:rPr>
                <w:b/>
              </w:rPr>
              <w:t>SYSTEM DO ZARZĄDZANIA PRACĄ KIEROWCY</w:t>
            </w:r>
            <w:r w:rsidRPr="00CC6918">
              <w:t xml:space="preserve"> z indywidualnym trenerem jazdy wraz z opłaconym abonamentem na okres </w:t>
            </w:r>
            <w:r w:rsidRPr="005D231F">
              <w:t>gwarancji autobusu</w:t>
            </w:r>
            <w:r>
              <w:t>.</w:t>
            </w:r>
          </w:p>
          <w:p w14:paraId="3D80AE70" w14:textId="77777777" w:rsidR="00057E76" w:rsidRPr="00A73919" w:rsidRDefault="00057E76" w:rsidP="0021272F">
            <w:pPr>
              <w:spacing w:before="60" w:after="60" w:line="240" w:lineRule="auto"/>
              <w:jc w:val="both"/>
              <w:rPr>
                <w:bCs/>
              </w:rPr>
            </w:pPr>
            <w:r w:rsidRPr="00A73919">
              <w:rPr>
                <w:bCs/>
              </w:rPr>
              <w:t>Zamawiający dopuszcza na dostarczenie pojazdów z fabrycznym systemem zarządzania pracą kierowcy, który nie będzie kompatybilny z systemem informacyjnym Zamawiającego.</w:t>
            </w:r>
          </w:p>
          <w:p w14:paraId="0CB0C101" w14:textId="77777777" w:rsidR="00057E76" w:rsidRDefault="00057E76" w:rsidP="0021272F">
            <w:pPr>
              <w:spacing w:before="60" w:after="60" w:line="240" w:lineRule="auto"/>
              <w:jc w:val="both"/>
            </w:pPr>
            <w:r w:rsidRPr="00CC6918">
              <w:rPr>
                <w:b/>
              </w:rPr>
              <w:t>ŁĄCZNOŚĆ BEZPRZEWODOWA:</w:t>
            </w:r>
            <w:r w:rsidRPr="00CC6918">
              <w:t xml:space="preserve"> radiotelefon </w:t>
            </w:r>
            <w:r w:rsidRPr="002C5AEE">
              <w:t>(CB</w:t>
            </w:r>
            <w:r>
              <w:t>-</w:t>
            </w:r>
            <w:r w:rsidRPr="002C5AEE">
              <w:t xml:space="preserve">radio) dyspozytor – kierowca dostrojona do </w:t>
            </w:r>
            <w:r w:rsidRPr="00CC6918">
              <w:t>częstotliwości Zamawiającego.</w:t>
            </w:r>
          </w:p>
          <w:p w14:paraId="18A78F56" w14:textId="212AA605" w:rsidR="0080259A" w:rsidRPr="0080259A" w:rsidRDefault="0080259A" w:rsidP="0021272F">
            <w:pPr>
              <w:spacing w:before="60" w:after="60" w:line="240" w:lineRule="auto"/>
              <w:jc w:val="both"/>
              <w:rPr>
                <w:b/>
                <w:i/>
              </w:rPr>
            </w:pPr>
            <w:r>
              <w:rPr>
                <w:b/>
                <w:i/>
              </w:rPr>
              <w:t>Częstotliwość środkowa, z jakiej korzysta Zamawiający  to 152,45 MHz a wykorzystywany kanał to 12,5 kHz.</w:t>
            </w:r>
          </w:p>
          <w:p w14:paraId="73E8ED52" w14:textId="77777777" w:rsidR="00057E76" w:rsidRPr="00CC6918" w:rsidRDefault="00057E76" w:rsidP="0021272F">
            <w:pPr>
              <w:spacing w:before="60" w:after="60" w:line="240" w:lineRule="auto"/>
              <w:jc w:val="both"/>
            </w:pPr>
            <w:r w:rsidRPr="00CC6918">
              <w:rPr>
                <w:b/>
              </w:rPr>
              <w:t>RADIOODTWARZACZ</w:t>
            </w:r>
            <w:r>
              <w:rPr>
                <w:b/>
              </w:rPr>
              <w:t>:</w:t>
            </w:r>
            <w:r w:rsidRPr="00CC6918">
              <w:t xml:space="preserve"> </w:t>
            </w:r>
            <w:r w:rsidRPr="002C5AEE">
              <w:t>z wejściem USB.</w:t>
            </w:r>
          </w:p>
          <w:p w14:paraId="0B0F4986" w14:textId="49E55834" w:rsidR="00057E76" w:rsidRPr="005C6D0D" w:rsidRDefault="00057E76" w:rsidP="00B0735F">
            <w:pPr>
              <w:spacing w:before="60" w:after="60" w:line="240" w:lineRule="auto"/>
              <w:jc w:val="both"/>
              <w:rPr>
                <w:b/>
                <w:i/>
              </w:rPr>
            </w:pPr>
            <w:r w:rsidRPr="00CC6918">
              <w:t>Rozmieszczenie w/w urządzeń w kabinie kierowcy –</w:t>
            </w:r>
            <w:r>
              <w:t xml:space="preserve"> do uzgodnienia z Zamawiającym.</w:t>
            </w:r>
          </w:p>
        </w:tc>
        <w:tc>
          <w:tcPr>
            <w:tcW w:w="1134" w:type="dxa"/>
            <w:shd w:val="clear" w:color="auto" w:fill="auto"/>
            <w:vAlign w:val="center"/>
          </w:tcPr>
          <w:p w14:paraId="64844E5A" w14:textId="77777777" w:rsidR="00057E76" w:rsidRPr="00CC6918" w:rsidRDefault="00057E76" w:rsidP="0021272F">
            <w:pPr>
              <w:spacing w:after="0" w:line="240" w:lineRule="auto"/>
            </w:pPr>
          </w:p>
        </w:tc>
        <w:tc>
          <w:tcPr>
            <w:tcW w:w="2268" w:type="dxa"/>
            <w:vAlign w:val="center"/>
          </w:tcPr>
          <w:p w14:paraId="42BEC722" w14:textId="77777777" w:rsidR="00057E76" w:rsidRPr="00CC6918" w:rsidRDefault="00057E76" w:rsidP="0021272F">
            <w:pPr>
              <w:spacing w:after="0" w:line="240" w:lineRule="auto"/>
            </w:pPr>
          </w:p>
        </w:tc>
      </w:tr>
      <w:tr w:rsidR="00057E76" w:rsidRPr="00CC6918" w14:paraId="60D76B2B" w14:textId="77777777" w:rsidTr="00AC1AAB">
        <w:tc>
          <w:tcPr>
            <w:tcW w:w="2269" w:type="dxa"/>
            <w:shd w:val="clear" w:color="auto" w:fill="auto"/>
            <w:tcMar>
              <w:left w:w="142" w:type="dxa"/>
            </w:tcMar>
            <w:vAlign w:val="center"/>
          </w:tcPr>
          <w:p w14:paraId="55C700A0" w14:textId="7EEE1BEA" w:rsidR="00057E76" w:rsidRPr="00CC6918" w:rsidRDefault="00057E76" w:rsidP="00607B3A">
            <w:pPr>
              <w:pStyle w:val="Akapitzlist"/>
              <w:numPr>
                <w:ilvl w:val="0"/>
                <w:numId w:val="20"/>
              </w:numPr>
              <w:spacing w:before="180" w:after="180" w:line="240" w:lineRule="auto"/>
              <w:ind w:left="340" w:hanging="170"/>
              <w:contextualSpacing w:val="0"/>
            </w:pPr>
            <w:r w:rsidRPr="00AC1AAB">
              <w:lastRenderedPageBreak/>
              <w:t>System monitoringu wewnętrznego</w:t>
            </w:r>
          </w:p>
        </w:tc>
        <w:tc>
          <w:tcPr>
            <w:tcW w:w="5102" w:type="dxa"/>
            <w:shd w:val="clear" w:color="auto" w:fill="auto"/>
            <w:vAlign w:val="center"/>
          </w:tcPr>
          <w:p w14:paraId="37073CF3" w14:textId="331132BE" w:rsidR="00057E76" w:rsidRPr="002C5AEE" w:rsidRDefault="00057E76" w:rsidP="0021272F">
            <w:pPr>
              <w:spacing w:before="60" w:after="60" w:line="240" w:lineRule="auto"/>
              <w:jc w:val="both"/>
            </w:pPr>
            <w:r w:rsidRPr="002C5AEE">
              <w:t>System monitoringu cyfrowego wizyjnego musi zapewniać monitoring całej przestrzeni pasażerskiej pojazdu ze szczególnym uwzględnieniem obszarów przy wszystkich drzwiach</w:t>
            </w:r>
            <w:r>
              <w:t xml:space="preserve"> i kabiny kierowcy</w:t>
            </w:r>
            <w:r w:rsidRPr="002C5AEE">
              <w:t xml:space="preserve">, strefy znajdujące się </w:t>
            </w:r>
            <w:r>
              <w:t xml:space="preserve">wzdłuż prawego boku pojazdu obejmującego wszystkie drzwi oraz wlew paliwa, strefy </w:t>
            </w:r>
            <w:r w:rsidRPr="002C5AEE">
              <w:t>bezpośrednio przed i za pojazdem obejmującej obszar na odległość co najmniej 10 metrów przed czołem i tyłem pojazdu</w:t>
            </w:r>
            <w:r w:rsidRPr="00CC6918">
              <w:t xml:space="preserve"> oraz spełniając funkcje </w:t>
            </w:r>
            <w:r w:rsidRPr="00CC6918">
              <w:lastRenderedPageBreak/>
              <w:t xml:space="preserve">podglądu podczas cofania </w:t>
            </w:r>
            <w:r w:rsidRPr="002C5AEE">
              <w:t>(automatycznie włączający się pełny obraz na monitorze przy włączaniu bieg</w:t>
            </w:r>
            <w:r>
              <w:t xml:space="preserve">u wstecznego). </w:t>
            </w:r>
          </w:p>
          <w:p w14:paraId="2BBA0AA6" w14:textId="77777777" w:rsidR="00057E76" w:rsidRPr="00CC6918" w:rsidRDefault="00057E76" w:rsidP="0021272F">
            <w:pPr>
              <w:spacing w:before="60" w:after="60" w:line="240" w:lineRule="auto"/>
              <w:jc w:val="both"/>
            </w:pPr>
            <w:r w:rsidRPr="00CC6918">
              <w:t>Wymagana jest praca monitoringu w cyklu ciągłym po włączeniu stacyjki pojazdu oraz w trybie ciągłym po wyłączeniu stacyjki przez możliwy do zaprogramowania okres czasu (domyślnie 15 min</w:t>
            </w:r>
            <w:r>
              <w:t>ut</w:t>
            </w:r>
            <w:r w:rsidRPr="00CC6918">
              <w:t>).</w:t>
            </w:r>
          </w:p>
          <w:p w14:paraId="1B374A03" w14:textId="77777777" w:rsidR="00057E76" w:rsidRPr="002C5AEE" w:rsidRDefault="00057E76" w:rsidP="0021272F">
            <w:pPr>
              <w:spacing w:before="60" w:after="60" w:line="240" w:lineRule="auto"/>
              <w:jc w:val="both"/>
            </w:pPr>
            <w:r w:rsidRPr="002C5AEE">
              <w:t xml:space="preserve">Rejestracja wizji musi odbywać się z minimalną prędkością </w:t>
            </w:r>
            <w:r w:rsidRPr="005D231F">
              <w:t>15</w:t>
            </w:r>
            <w:r w:rsidRPr="002C5AEE">
              <w:t xml:space="preserve"> klatek na sekundę, w formacie mp4, z minimalną rozdzielczością:</w:t>
            </w:r>
          </w:p>
          <w:p w14:paraId="4D5E1D62" w14:textId="34CC9030" w:rsidR="00057E76" w:rsidRPr="002C5AEE" w:rsidRDefault="00057E76" w:rsidP="0021272F">
            <w:pPr>
              <w:spacing w:before="60" w:after="60" w:line="240" w:lineRule="auto"/>
              <w:jc w:val="both"/>
            </w:pPr>
            <w:r w:rsidRPr="002C5AEE">
              <w:t>1</w:t>
            </w:r>
            <w:r>
              <w:t>920</w:t>
            </w:r>
            <w:r w:rsidRPr="002C5AEE">
              <w:t>x10</w:t>
            </w:r>
            <w:r>
              <w:t>80</w:t>
            </w:r>
            <w:r w:rsidRPr="002C5AEE">
              <w:t xml:space="preserve"> dla kamery rejestrującej obraz przed autobusem,</w:t>
            </w:r>
            <w:r w:rsidR="00D94B03">
              <w:t xml:space="preserve"> </w:t>
            </w:r>
            <w:r w:rsidRPr="002C5AEE">
              <w:t>1280x960 dla pozostałych kamer.</w:t>
            </w:r>
          </w:p>
          <w:p w14:paraId="2E9A1F41" w14:textId="77777777" w:rsidR="00057E76" w:rsidRPr="002C5AEE" w:rsidRDefault="00057E76" w:rsidP="0021272F">
            <w:pPr>
              <w:spacing w:before="60" w:after="60" w:line="240" w:lineRule="auto"/>
              <w:jc w:val="both"/>
            </w:pPr>
            <w:r w:rsidRPr="002C5AEE">
              <w:t xml:space="preserve">Pojemność twardych dysków (SSD) – przy zachowaniu określonych parametrów nagrania obrazu oraz po uwzględnieniu wybranej przez Wykonawcę metody kompresji obrazu – musi pomieścić co najmniej </w:t>
            </w:r>
            <w:r w:rsidRPr="005D231F">
              <w:t>14</w:t>
            </w:r>
            <w:r w:rsidRPr="002C5AEE">
              <w:t xml:space="preserve"> dni pracy (przy założeniu 20 godzin pracy dziennie) ciągłego nagrania ze wszystkich kamer oraz zapis dźwięku.</w:t>
            </w:r>
            <w:r>
              <w:t xml:space="preserve"> </w:t>
            </w:r>
            <w:r w:rsidRPr="000140E1">
              <w:t>Dyski przeznaczone do ciągłej pracy w warunkach komunikacji miejskiej.</w:t>
            </w:r>
          </w:p>
          <w:p w14:paraId="69ADD49B" w14:textId="77777777" w:rsidR="00057E76" w:rsidRDefault="00057E76" w:rsidP="0021272F">
            <w:pPr>
              <w:spacing w:before="60" w:after="60" w:line="240" w:lineRule="auto"/>
              <w:jc w:val="both"/>
            </w:pPr>
            <w:r w:rsidRPr="002C5AEE">
              <w:t>Tryby nagrywania: ciągłe, przez kasowanie najstarszych plików.</w:t>
            </w:r>
          </w:p>
          <w:p w14:paraId="4CC22FE6" w14:textId="7057EF81" w:rsidR="00057E76" w:rsidRDefault="00057E76" w:rsidP="000F55AD">
            <w:pPr>
              <w:spacing w:before="60" w:after="60" w:line="240" w:lineRule="auto"/>
              <w:jc w:val="both"/>
            </w:pPr>
            <w:r w:rsidRPr="000F55AD">
              <w:t xml:space="preserve">Monitoring </w:t>
            </w:r>
            <w:r w:rsidR="004C277F">
              <w:t>zabezpiecza</w:t>
            </w:r>
            <w:r w:rsidRPr="000F55AD">
              <w:t xml:space="preserve"> podgląd i pobieranie materiałów wideo on-line</w:t>
            </w:r>
            <w:r>
              <w:t xml:space="preserve"> </w:t>
            </w:r>
            <w:r w:rsidRPr="005D231F">
              <w:t xml:space="preserve">przez GSM i </w:t>
            </w:r>
            <w:proofErr w:type="spellStart"/>
            <w:r w:rsidRPr="005D231F">
              <w:t>WiFi</w:t>
            </w:r>
            <w:proofErr w:type="spellEnd"/>
            <w:r w:rsidRPr="005D231F">
              <w:t>.</w:t>
            </w:r>
          </w:p>
          <w:p w14:paraId="50B4727B" w14:textId="77777777" w:rsidR="00057E76" w:rsidRDefault="00057E76" w:rsidP="000F55AD">
            <w:pPr>
              <w:spacing w:before="60" w:after="60" w:line="240" w:lineRule="auto"/>
              <w:jc w:val="both"/>
            </w:pPr>
            <w:r w:rsidRPr="000F55AD">
              <w:t xml:space="preserve">Moduł komunikacyjny </w:t>
            </w:r>
            <w:r>
              <w:t>umożliwiający</w:t>
            </w:r>
            <w:r w:rsidRPr="000F55AD">
              <w:t xml:space="preserve"> jednoczesne wykorzystanie przez system monitoringu i system informacji pasażerskiej.</w:t>
            </w:r>
          </w:p>
          <w:p w14:paraId="3598B00D" w14:textId="77777777" w:rsidR="00057E76" w:rsidRPr="00A73919" w:rsidRDefault="00057E76" w:rsidP="000F55AD">
            <w:pPr>
              <w:spacing w:before="60" w:after="60" w:line="240" w:lineRule="auto"/>
              <w:jc w:val="both"/>
              <w:rPr>
                <w:bCs/>
              </w:rPr>
            </w:pPr>
            <w:r w:rsidRPr="00A73919">
              <w:rPr>
                <w:bCs/>
              </w:rPr>
              <w:t xml:space="preserve">Zamawiający dopuszcza system monitoringu z wbudowanym modułem komunikacyjnym GSM oraz </w:t>
            </w:r>
            <w:proofErr w:type="spellStart"/>
            <w:r w:rsidRPr="00A73919">
              <w:rPr>
                <w:bCs/>
              </w:rPr>
              <w:t>WiFi</w:t>
            </w:r>
            <w:proofErr w:type="spellEnd"/>
            <w:r w:rsidRPr="00A73919">
              <w:rPr>
                <w:bCs/>
              </w:rPr>
              <w:t xml:space="preserve"> dedykowanym do użytku wyłącznie przez system monitoringu.</w:t>
            </w:r>
          </w:p>
          <w:p w14:paraId="3DA6B49F" w14:textId="77777777" w:rsidR="00057E76" w:rsidRPr="002C5AEE" w:rsidRDefault="00057E76" w:rsidP="0021272F">
            <w:pPr>
              <w:spacing w:before="60" w:after="60" w:line="240" w:lineRule="auto"/>
              <w:jc w:val="both"/>
            </w:pPr>
            <w:r w:rsidRPr="002C5AEE">
              <w:t xml:space="preserve">System </w:t>
            </w:r>
            <w:r>
              <w:t>z</w:t>
            </w:r>
            <w:r w:rsidRPr="002C5AEE">
              <w:t>apewnia</w:t>
            </w:r>
            <w:r>
              <w:t>jący</w:t>
            </w:r>
            <w:r w:rsidRPr="002C5AEE">
              <w:t xml:space="preserve"> możliwość nagrywania w trybie alarmowym. Nagrania alarmowe nie mogą zostać nadpisane do momentu ich fizycznego zgrania. Nagrania alarmowe powinny być wyzwalane poprzez przycisk na monitorze LCD lub zabudowany w kabinie kierowcy</w:t>
            </w:r>
            <w:r>
              <w:t>,</w:t>
            </w:r>
            <w:r w:rsidRPr="00E04299">
              <w:rPr>
                <w:b/>
                <w:color w:val="0000FF"/>
              </w:rPr>
              <w:t xml:space="preserve"> </w:t>
            </w:r>
            <w:r w:rsidRPr="000F55AD">
              <w:t>po przyciśnięciu którego musi być automatycznie włączony podgląd z kamer na monitorze w dyspozytorni.</w:t>
            </w:r>
          </w:p>
          <w:p w14:paraId="3F6BFFB1" w14:textId="77777777" w:rsidR="00057E76" w:rsidRPr="002C5AEE" w:rsidRDefault="00057E76" w:rsidP="0021272F">
            <w:pPr>
              <w:spacing w:before="60" w:after="60" w:line="240" w:lineRule="auto"/>
              <w:jc w:val="both"/>
            </w:pPr>
            <w:r w:rsidRPr="002C5AEE">
              <w:t>Jakość nagrań musi umożliwiać czytelny zapis w warunkach nocnych.</w:t>
            </w:r>
          </w:p>
          <w:p w14:paraId="2D3D1187" w14:textId="77777777" w:rsidR="00057E76" w:rsidRPr="002C5AEE" w:rsidRDefault="00057E76" w:rsidP="0021272F">
            <w:pPr>
              <w:spacing w:before="60" w:after="60" w:line="240" w:lineRule="auto"/>
              <w:jc w:val="both"/>
            </w:pPr>
            <w:r w:rsidRPr="002C5AEE">
              <w:t xml:space="preserve">Zapis obrazu musi być trwale zabezpieczony (elektroniczny znak wodny) przed modyfikacją. Zastosowany system poziomów dostępu oraz autoryzacji musi zapewnić bezpieczeństwo oraz autentyczność nagranych danych, odtwarzanie zapisu powinno być możliwe przy pomocy powszechnie dostępnych bezpłatnych aplikacji wraz z możliwością eksportu pojedynczych klatek obrazu oraz </w:t>
            </w:r>
            <w:r w:rsidRPr="005C3C76">
              <w:t xml:space="preserve">dowolnie </w:t>
            </w:r>
            <w:r w:rsidRPr="005C3C76">
              <w:lastRenderedPageBreak/>
              <w:t>ustalonych</w:t>
            </w:r>
            <w:r>
              <w:t xml:space="preserve"> </w:t>
            </w:r>
            <w:r w:rsidRPr="002C5AEE">
              <w:t>fragmentów nagrania. Na nagraniach muszą znajdować się informacje o aktualnym czasie, dacie, prędkości jazdy, nr boczny autobusu oraz nr linii komunikacyjnej.</w:t>
            </w:r>
          </w:p>
          <w:p w14:paraId="1AD634EC" w14:textId="77777777" w:rsidR="00057E76" w:rsidRDefault="00057E76" w:rsidP="00C21475">
            <w:pPr>
              <w:spacing w:before="60" w:after="60" w:line="240" w:lineRule="auto"/>
              <w:jc w:val="both"/>
            </w:pPr>
            <w:r w:rsidRPr="002C5AEE">
              <w:t xml:space="preserve">Oprogramowanie umożliwiające przeglądanie i archiwizację danych za pomocą stacji dokującej podłączonej do </w:t>
            </w:r>
            <w:r w:rsidRPr="008F314D">
              <w:t xml:space="preserve">odrębnego komputera PC </w:t>
            </w:r>
            <w:r w:rsidRPr="002C5AEE">
              <w:t xml:space="preserve">przy pomocy złącza USB, możliwość przekazania zarejestrowanego materiału dowodowego wraz z niezbędnym oprogramowaniem do przeglądania zapisu lub plikiem uruchamiającym odczyt, przekazywanie plików nie może być związane z ograniczeniami licencyjnymi, przeglądanie materiałów wg. różnych kryteriów, jak np. daty, czasu, numeru kamery, czy nr linii komunikacyjnej; możliwość przeglądania obrazu </w:t>
            </w:r>
            <w:r w:rsidRPr="00CC6918">
              <w:t xml:space="preserve">w przedziale czasu, przewijania obrazu do tyłu i do przodu z różnymi prędkościami, </w:t>
            </w:r>
            <w:r w:rsidRPr="002C5AEE">
              <w:t xml:space="preserve">w tym klatka po klatce, </w:t>
            </w:r>
            <w:r w:rsidRPr="00CC6918">
              <w:t>zatrzymanie obrazu i jego wydruku oraz zapisanie w formie pliku; możliwość oglądania obrazów z pojedynczej kamery jak i ze wszystkich kamer jednocześnie.</w:t>
            </w:r>
            <w:r>
              <w:t xml:space="preserve"> </w:t>
            </w:r>
            <w:r w:rsidRPr="00C21475">
              <w:t>W przypadku zastosowania dwóch dysków twardych oprogramowanie musi posiadać funkcję „wyszukaj nagranie” na jednym lub drugim dysku.</w:t>
            </w:r>
          </w:p>
          <w:p w14:paraId="26B90326" w14:textId="77777777" w:rsidR="00057E76" w:rsidRPr="005B5ED9" w:rsidRDefault="00057E76" w:rsidP="00C21475">
            <w:pPr>
              <w:spacing w:before="60" w:after="60" w:line="240" w:lineRule="auto"/>
              <w:jc w:val="both"/>
              <w:rPr>
                <w:b/>
              </w:rPr>
            </w:pPr>
            <w:r w:rsidRPr="00A73919">
              <w:rPr>
                <w:bCs/>
              </w:rPr>
              <w:t>Zamawiający dopuszcza rozwiązanie bez oddzielnej stacji dokującej np. kieszeń dyskowa rejestratora podłączana do komputera PC przewodem USB</w:t>
            </w:r>
            <w:r>
              <w:rPr>
                <w:b/>
              </w:rPr>
              <w:t>.</w:t>
            </w:r>
          </w:p>
          <w:p w14:paraId="22BA923D" w14:textId="77777777" w:rsidR="00057E76" w:rsidRPr="00CC6918" w:rsidRDefault="00057E76" w:rsidP="0021272F">
            <w:pPr>
              <w:spacing w:before="60" w:after="60" w:line="240" w:lineRule="auto"/>
              <w:jc w:val="both"/>
            </w:pPr>
            <w:r w:rsidRPr="00CC6918">
              <w:t>Dodatkowo w kabinie kierowcy musi znajdować się:</w:t>
            </w:r>
          </w:p>
          <w:p w14:paraId="6A88E1EF" w14:textId="77777777" w:rsidR="00057E76" w:rsidRPr="00CC6918" w:rsidRDefault="00057E76" w:rsidP="00A31B76">
            <w:pPr>
              <w:pStyle w:val="Akapitzlist"/>
              <w:numPr>
                <w:ilvl w:val="0"/>
                <w:numId w:val="24"/>
              </w:numPr>
              <w:spacing w:after="0" w:line="240" w:lineRule="auto"/>
              <w:ind w:left="284" w:hanging="284"/>
              <w:contextualSpacing w:val="0"/>
              <w:jc w:val="both"/>
            </w:pPr>
            <w:r w:rsidRPr="00CC6918">
              <w:t>mikrofon umożliwiający równoczesne z sygnałem z kamery nagrywanie rozmów kierowcy z pasażerami;</w:t>
            </w:r>
          </w:p>
          <w:p w14:paraId="20507B5F" w14:textId="77777777" w:rsidR="00057E76" w:rsidRPr="00CC6918" w:rsidRDefault="00057E76" w:rsidP="00A31B76">
            <w:pPr>
              <w:pStyle w:val="Akapitzlist"/>
              <w:numPr>
                <w:ilvl w:val="0"/>
                <w:numId w:val="24"/>
              </w:numPr>
              <w:spacing w:after="0" w:line="240" w:lineRule="auto"/>
              <w:ind w:left="284" w:hanging="284"/>
              <w:contextualSpacing w:val="0"/>
              <w:jc w:val="both"/>
            </w:pPr>
            <w:r w:rsidRPr="00CC6918">
              <w:t xml:space="preserve">monitor kontrolny zamontowany w kabinie kierowcy </w:t>
            </w:r>
            <w:r w:rsidRPr="00A73919">
              <w:rPr>
                <w:bCs/>
                <w:iCs/>
              </w:rPr>
              <w:t>w miejscu uzgodnionym z Wykonawcą</w:t>
            </w:r>
            <w:r>
              <w:rPr>
                <w:b/>
                <w:i/>
              </w:rPr>
              <w:t>,</w:t>
            </w:r>
          </w:p>
          <w:p w14:paraId="4A99B46B" w14:textId="093B0BAB" w:rsidR="00057E76" w:rsidRDefault="00057E76" w:rsidP="00A31B76">
            <w:pPr>
              <w:pStyle w:val="Akapitzlist"/>
              <w:numPr>
                <w:ilvl w:val="0"/>
                <w:numId w:val="24"/>
              </w:numPr>
              <w:spacing w:after="0" w:line="240" w:lineRule="auto"/>
              <w:ind w:left="284" w:hanging="284"/>
              <w:contextualSpacing w:val="0"/>
              <w:jc w:val="both"/>
            </w:pPr>
            <w:r w:rsidRPr="00CC6918">
              <w:t>system monitorowania wnętrza pojazdu (współpracujący</w:t>
            </w:r>
            <w:r w:rsidR="001712A3">
              <w:t xml:space="preserve"> </w:t>
            </w:r>
            <w:r w:rsidRPr="00CC6918">
              <w:t>z auto</w:t>
            </w:r>
            <w:r>
              <w:t>-</w:t>
            </w:r>
            <w:r w:rsidRPr="00CC6918">
              <w:t>komputerem) przez min</w:t>
            </w:r>
            <w:r>
              <w:t>imum</w:t>
            </w:r>
            <w:r w:rsidRPr="00CC6918">
              <w:t xml:space="preserve"> </w:t>
            </w:r>
            <w:r w:rsidRPr="002C5AEE">
              <w:t>4</w:t>
            </w:r>
            <w:r>
              <w:t> </w:t>
            </w:r>
            <w:r w:rsidRPr="002C5AEE">
              <w:t>kamery +</w:t>
            </w:r>
            <w:r w:rsidR="001712A3">
              <w:t xml:space="preserve"> min.</w:t>
            </w:r>
            <w:r w:rsidRPr="002C5AEE">
              <w:t xml:space="preserve"> </w:t>
            </w:r>
            <w:r>
              <w:t>3</w:t>
            </w:r>
            <w:r w:rsidRPr="002C5AEE">
              <w:t xml:space="preserve"> kamery obserwując</w:t>
            </w:r>
            <w:r>
              <w:t>e</w:t>
            </w:r>
            <w:r w:rsidRPr="002C5AEE">
              <w:t xml:space="preserve"> drogę przed i za pojazdem (zainstalowane wewnątrz, pierwsza przy szybie przedniej autobusu i druga rejestrująca obraz </w:t>
            </w:r>
            <w:r w:rsidRPr="00CC6918">
              <w:t>za pojazdem</w:t>
            </w:r>
            <w:r>
              <w:t>, trzecia rejestrująca obraz z prawej strony pojazdu)</w:t>
            </w:r>
            <w:r w:rsidRPr="00CC6918">
              <w:t xml:space="preserve"> + monitor i</w:t>
            </w:r>
            <w:r>
              <w:t> </w:t>
            </w:r>
            <w:r w:rsidRPr="00CC6918">
              <w:t>rejestrator z pamięcią znajdujące się w kabinie kierowcy +</w:t>
            </w:r>
            <w:r>
              <w:t xml:space="preserve"> zasilanie podtrzymujące – UPS.</w:t>
            </w:r>
          </w:p>
          <w:p w14:paraId="05AB3C99" w14:textId="77777777" w:rsidR="00057E76" w:rsidRPr="002C5AEE" w:rsidRDefault="00057E76" w:rsidP="0021272F">
            <w:pPr>
              <w:spacing w:before="60" w:after="60" w:line="240" w:lineRule="auto"/>
              <w:jc w:val="both"/>
            </w:pPr>
            <w:r w:rsidRPr="002C5AEE">
              <w:t>Obraz z kamery monitorującej cofanie autobusu musi się pojawiać automatycznie na monitorze na czas włączenia biegu wstecznego. Rozmieszczenie kamer wg dostarczonego schematu.</w:t>
            </w:r>
          </w:p>
          <w:p w14:paraId="15407740" w14:textId="77777777" w:rsidR="00057E76" w:rsidRPr="002C5AEE" w:rsidRDefault="00057E76" w:rsidP="0021272F">
            <w:pPr>
              <w:spacing w:before="60" w:after="60" w:line="240" w:lineRule="auto"/>
              <w:jc w:val="both"/>
            </w:pPr>
            <w:r w:rsidRPr="002C5AEE">
              <w:t xml:space="preserve">Wszystkie urządzenia muszą być przystosowane do eksploatacji w autobusach komunikacji miejskiej, spełniając m.in. wymagania w zakresie odporności na drgania, przepięcia, wahania temperatury, wahania </w:t>
            </w:r>
            <w:r w:rsidRPr="002C5AEE">
              <w:lastRenderedPageBreak/>
              <w:t>napięć zasilających.</w:t>
            </w:r>
          </w:p>
          <w:p w14:paraId="652B9888" w14:textId="77777777" w:rsidR="00057E76" w:rsidRPr="002C5AEE" w:rsidRDefault="00057E76" w:rsidP="0021272F">
            <w:pPr>
              <w:spacing w:before="60" w:after="60" w:line="240" w:lineRule="auto"/>
              <w:jc w:val="both"/>
            </w:pPr>
            <w:r w:rsidRPr="002C5AEE">
              <w:t>Wraz z dostawą autobusów Wykonawca musi dostarczyć:</w:t>
            </w:r>
          </w:p>
          <w:p w14:paraId="548781C8" w14:textId="7C3A52F3" w:rsidR="00057E76" w:rsidRPr="002C5AEE" w:rsidRDefault="00057E76" w:rsidP="0021272F">
            <w:pPr>
              <w:pStyle w:val="Akapitzlist"/>
              <w:numPr>
                <w:ilvl w:val="0"/>
                <w:numId w:val="16"/>
              </w:numPr>
              <w:spacing w:after="0" w:line="240" w:lineRule="auto"/>
              <w:ind w:left="284" w:hanging="284"/>
              <w:contextualSpacing w:val="0"/>
              <w:jc w:val="both"/>
            </w:pPr>
            <w:r w:rsidRPr="002C5AEE">
              <w:t xml:space="preserve">dodatkowe </w:t>
            </w:r>
            <w:r w:rsidR="000A261E">
              <w:t>6</w:t>
            </w:r>
            <w:r w:rsidRPr="002C5AEE">
              <w:t xml:space="preserve"> dysk</w:t>
            </w:r>
            <w:r w:rsidR="000A261E">
              <w:t>ów</w:t>
            </w:r>
            <w:r w:rsidRPr="002C5AEE">
              <w:t xml:space="preserve"> tward</w:t>
            </w:r>
            <w:r w:rsidR="000A261E">
              <w:t>ych</w:t>
            </w:r>
            <w:r w:rsidRPr="002C5AEE">
              <w:t xml:space="preserve"> 2,5” min. 1</w:t>
            </w:r>
            <w:r>
              <w:t>[</w:t>
            </w:r>
            <w:r w:rsidRPr="002C5AEE">
              <w:t>TB</w:t>
            </w:r>
            <w:r>
              <w:t>]</w:t>
            </w:r>
            <w:r w:rsidRPr="002C5AEE">
              <w:t xml:space="preserve"> wraz z niezbędnymi obudowami / kartridżami do ich przenoszenia;</w:t>
            </w:r>
          </w:p>
          <w:p w14:paraId="6D8AB078" w14:textId="77777777" w:rsidR="00057E76" w:rsidRPr="002C5AEE" w:rsidRDefault="00057E76" w:rsidP="0021272F">
            <w:pPr>
              <w:pStyle w:val="Akapitzlist"/>
              <w:numPr>
                <w:ilvl w:val="0"/>
                <w:numId w:val="16"/>
              </w:numPr>
              <w:spacing w:after="0" w:line="240" w:lineRule="auto"/>
              <w:ind w:left="284" w:hanging="284"/>
              <w:contextualSpacing w:val="0"/>
              <w:jc w:val="both"/>
            </w:pPr>
            <w:r w:rsidRPr="002C5AEE">
              <w:t>instrukcje obsługi rejestratora i programu w języku polskim.</w:t>
            </w:r>
          </w:p>
          <w:p w14:paraId="7CA0CB20" w14:textId="77777777" w:rsidR="00057E76" w:rsidRPr="002C5AEE" w:rsidRDefault="00057E76" w:rsidP="0021272F">
            <w:pPr>
              <w:spacing w:before="60" w:after="60" w:line="240" w:lineRule="auto"/>
              <w:jc w:val="both"/>
            </w:pPr>
            <w:r w:rsidRPr="002C5AEE">
              <w:t>Minimalny zakres wartości granicznych temperatury pracy urządzeń: -10</w:t>
            </w:r>
            <w:r w:rsidRPr="007931C8">
              <w:rPr>
                <w:vertAlign w:val="superscript"/>
              </w:rPr>
              <w:t>o</w:t>
            </w:r>
            <w:r w:rsidRPr="002C5AEE">
              <w:t>C do + 40</w:t>
            </w:r>
            <w:r w:rsidRPr="007931C8">
              <w:rPr>
                <w:vertAlign w:val="superscript"/>
              </w:rPr>
              <w:t>o</w:t>
            </w:r>
            <w:r w:rsidRPr="002C5AEE">
              <w:t>C.</w:t>
            </w:r>
          </w:p>
          <w:p w14:paraId="3F9D7B3E" w14:textId="77777777" w:rsidR="00057E76" w:rsidRPr="002C5AEE" w:rsidRDefault="00057E76" w:rsidP="0021272F">
            <w:pPr>
              <w:spacing w:before="60" w:after="60" w:line="240" w:lineRule="auto"/>
              <w:jc w:val="both"/>
            </w:pPr>
            <w:r w:rsidRPr="002C5AEE">
              <w:t>Wykonawca dostarczy oryginały kart katalogowych urządzeń systemu oraz ich tłumaczenia.</w:t>
            </w:r>
          </w:p>
          <w:p w14:paraId="178DD3AA" w14:textId="77777777" w:rsidR="00057E76" w:rsidRPr="002C5AEE" w:rsidRDefault="00057E76" w:rsidP="0021272F">
            <w:pPr>
              <w:spacing w:before="60" w:after="60" w:line="240" w:lineRule="auto"/>
              <w:jc w:val="both"/>
            </w:pPr>
            <w:r w:rsidRPr="002C5AEE">
              <w:t>Wykonawca zapewnia możliwość napraw i dostępu do nowych wersji dostarczonego oprogramowania przez min</w:t>
            </w:r>
            <w:r>
              <w:t>imum</w:t>
            </w:r>
            <w:r w:rsidRPr="002C5AEE">
              <w:t xml:space="preserve"> </w:t>
            </w:r>
            <w:r>
              <w:t>10</w:t>
            </w:r>
            <w:r w:rsidRPr="002C5AEE">
              <w:t xml:space="preserve"> – letni okres użytkowania pojazdów.</w:t>
            </w:r>
          </w:p>
          <w:p w14:paraId="36FDE7F1" w14:textId="77777777" w:rsidR="00057E76" w:rsidRDefault="00057E76" w:rsidP="0021272F">
            <w:pPr>
              <w:spacing w:before="60" w:after="60" w:line="240" w:lineRule="auto"/>
              <w:jc w:val="both"/>
            </w:pPr>
            <w:r w:rsidRPr="002C5AEE">
              <w:t>Szczegółowe rozmieszczenie monitoringu do ustalenia z Zamawiającym.</w:t>
            </w:r>
          </w:p>
          <w:p w14:paraId="45B7D175" w14:textId="77777777" w:rsidR="00057E76" w:rsidRDefault="00057E76" w:rsidP="0021272F">
            <w:pPr>
              <w:spacing w:before="60" w:after="60" w:line="240" w:lineRule="auto"/>
              <w:jc w:val="both"/>
            </w:pPr>
            <w:r>
              <w:t>Zamawiający wymaga zastosowania systemu monitoringu wizyjnego IP (opartego na kamerach cyfrowych IP i rejestratorze cyfrowym IP) zgodnie z najnowszymi technologiami stosowanymi w systemach monitoringu wizyjnego.</w:t>
            </w:r>
          </w:p>
          <w:p w14:paraId="37EB453A" w14:textId="77777777" w:rsidR="00057E76" w:rsidRDefault="00057E76" w:rsidP="0021272F">
            <w:pPr>
              <w:spacing w:before="60" w:after="60" w:line="240" w:lineRule="auto"/>
              <w:jc w:val="both"/>
            </w:pPr>
            <w:r>
              <w:t>Zamawiający przewiduje zastosowanie do pobierania nagrań sieci Wi-Fi w zajezdni i w związku z tym oczekuje wyposażenia rejestratora w moduł Wi-Fi i antenę, które zapewnią szybkość przesyłanych danych minimum na poziomie 40[</w:t>
            </w:r>
            <w:proofErr w:type="spellStart"/>
            <w:r>
              <w:t>Mbit</w:t>
            </w:r>
            <w:proofErr w:type="spellEnd"/>
            <w:r>
              <w:t>/s].</w:t>
            </w:r>
          </w:p>
          <w:p w14:paraId="7E081D9D" w14:textId="57CBA619" w:rsidR="00057E76" w:rsidRPr="00CC6918" w:rsidRDefault="00057E76" w:rsidP="0021272F">
            <w:pPr>
              <w:spacing w:before="60" w:after="60" w:line="240" w:lineRule="auto"/>
              <w:jc w:val="both"/>
            </w:pPr>
            <w:r>
              <w:t>Zamawiający wymaga, aby oprogramowanie rejestratora oraz oprogramowanie do obsługi było w języku polskim oraz instrukcja obsługi.</w:t>
            </w:r>
          </w:p>
        </w:tc>
        <w:tc>
          <w:tcPr>
            <w:tcW w:w="1134" w:type="dxa"/>
            <w:shd w:val="clear" w:color="auto" w:fill="auto"/>
            <w:vAlign w:val="center"/>
          </w:tcPr>
          <w:p w14:paraId="18650F31" w14:textId="77777777" w:rsidR="00057E76" w:rsidRPr="00CC6918" w:rsidRDefault="00057E76" w:rsidP="0021272F">
            <w:pPr>
              <w:spacing w:after="0" w:line="240" w:lineRule="auto"/>
            </w:pPr>
          </w:p>
        </w:tc>
        <w:tc>
          <w:tcPr>
            <w:tcW w:w="2268" w:type="dxa"/>
            <w:vAlign w:val="center"/>
          </w:tcPr>
          <w:p w14:paraId="780487B7" w14:textId="77777777" w:rsidR="00057E76" w:rsidRPr="00CC6918" w:rsidRDefault="00057E76" w:rsidP="0021272F">
            <w:pPr>
              <w:spacing w:after="0" w:line="240" w:lineRule="auto"/>
            </w:pPr>
          </w:p>
        </w:tc>
      </w:tr>
      <w:tr w:rsidR="00057E76" w:rsidRPr="00CC6918" w14:paraId="03E58185" w14:textId="77777777" w:rsidTr="009272DA">
        <w:tc>
          <w:tcPr>
            <w:tcW w:w="2269" w:type="dxa"/>
            <w:shd w:val="clear" w:color="auto" w:fill="auto"/>
            <w:tcMar>
              <w:left w:w="142" w:type="dxa"/>
            </w:tcMar>
            <w:vAlign w:val="center"/>
          </w:tcPr>
          <w:p w14:paraId="43373BD8" w14:textId="6DD801F2" w:rsidR="00057E76" w:rsidRPr="002C5AEE" w:rsidRDefault="00057E76" w:rsidP="00607B3A">
            <w:pPr>
              <w:pStyle w:val="Akapitzlist"/>
              <w:numPr>
                <w:ilvl w:val="0"/>
                <w:numId w:val="20"/>
              </w:numPr>
              <w:spacing w:before="180" w:after="180" w:line="240" w:lineRule="auto"/>
              <w:ind w:left="340" w:hanging="170"/>
              <w:contextualSpacing w:val="0"/>
            </w:pPr>
            <w:r w:rsidRPr="00CC6918">
              <w:lastRenderedPageBreak/>
              <w:t>Wyposażenie dodatkowe</w:t>
            </w:r>
            <w:r w:rsidR="005D3020">
              <w:t xml:space="preserve"> pojazdu</w:t>
            </w:r>
          </w:p>
        </w:tc>
        <w:tc>
          <w:tcPr>
            <w:tcW w:w="5102" w:type="dxa"/>
            <w:shd w:val="clear" w:color="auto" w:fill="auto"/>
            <w:vAlign w:val="center"/>
          </w:tcPr>
          <w:p w14:paraId="085BC11C" w14:textId="16D8FBA8" w:rsidR="00057E76" w:rsidRPr="00CC6918" w:rsidRDefault="00057E76" w:rsidP="0021272F">
            <w:pPr>
              <w:spacing w:before="60" w:after="60" w:line="240" w:lineRule="auto"/>
              <w:jc w:val="both"/>
            </w:pPr>
            <w:r w:rsidRPr="00CC6918">
              <w:t>Wyposażenie dodatkowe</w:t>
            </w:r>
            <w:r w:rsidR="004776C2">
              <w:t xml:space="preserve"> pojazdu</w:t>
            </w:r>
            <w:r w:rsidRPr="00CC6918">
              <w:t xml:space="preserve">: mikrofon kierowcy </w:t>
            </w:r>
            <w:r>
              <w:t>plus</w:t>
            </w:r>
            <w:r w:rsidRPr="00CC6918">
              <w:t xml:space="preserve"> nagłośnienie wnętrza; jeden trójkąt ostrzegawczy; dwie gaśnice proszkowe 6</w:t>
            </w:r>
            <w:r>
              <w:t>[</w:t>
            </w:r>
            <w:r w:rsidRPr="00CC6918">
              <w:t>kg</w:t>
            </w:r>
            <w:r>
              <w:t>]</w:t>
            </w:r>
            <w:r w:rsidRPr="00CC6918">
              <w:t>; latarka LED; apteczka pierwszej pomocy; kamizelka</w:t>
            </w:r>
            <w:r>
              <w:t xml:space="preserve"> odblaskowa; zaczep holowniczy; </w:t>
            </w:r>
            <w:r w:rsidRPr="00CC6918">
              <w:t>sygnalizator dźwiękowy biegu wst</w:t>
            </w:r>
            <w:r>
              <w:t>ecznego.</w:t>
            </w:r>
          </w:p>
          <w:p w14:paraId="430BF2FD" w14:textId="77777777" w:rsidR="00057E76" w:rsidRPr="00856175" w:rsidRDefault="00057E76" w:rsidP="0021272F">
            <w:pPr>
              <w:spacing w:before="60" w:after="60" w:line="240" w:lineRule="auto"/>
              <w:jc w:val="both"/>
            </w:pPr>
            <w:r w:rsidRPr="00856175">
              <w:t>Na podsufitkach wzdłuż okien bocznych w przestrzeni pasażerskiej muszą znajdować się ramki reklamowe z folią ochronną w formacie A3 umożliwiające łatwe u</w:t>
            </w:r>
            <w:r>
              <w:t>mieszczanie plakatów i ogłoszeń minimum 12 sztuk.</w:t>
            </w:r>
          </w:p>
          <w:p w14:paraId="67BF04B0" w14:textId="5360A653" w:rsidR="00057E76" w:rsidRPr="00CC6918" w:rsidRDefault="00057E76" w:rsidP="007931C8">
            <w:pPr>
              <w:spacing w:before="60" w:after="60" w:line="240" w:lineRule="auto"/>
              <w:jc w:val="both"/>
            </w:pPr>
            <w:r w:rsidRPr="00CC6918">
              <w:t xml:space="preserve">Ponadto 2 kliny pod koła; </w:t>
            </w:r>
            <w:r w:rsidR="0035273E">
              <w:t>2</w:t>
            </w:r>
            <w:r w:rsidRPr="00CC6918">
              <w:t xml:space="preserve"> komplety kluczy (do rygli okiennych, </w:t>
            </w:r>
            <w:r w:rsidRPr="00856175">
              <w:t xml:space="preserve">do wszystkich klap, włazów i zamków zastosowanych w autobusie, w tym do wlewu paliwa); </w:t>
            </w:r>
            <w:r w:rsidRPr="00CC6918">
              <w:t>narzędzie do otwarcia ręcznie rozkładanej pochylni (platformy) przedłużane, z solidną rękojeścią.</w:t>
            </w:r>
          </w:p>
        </w:tc>
        <w:tc>
          <w:tcPr>
            <w:tcW w:w="1134" w:type="dxa"/>
            <w:shd w:val="clear" w:color="auto" w:fill="auto"/>
            <w:vAlign w:val="center"/>
          </w:tcPr>
          <w:p w14:paraId="2623B9D8" w14:textId="77777777" w:rsidR="00057E76" w:rsidRPr="00CC6918" w:rsidRDefault="00057E76" w:rsidP="0021272F">
            <w:pPr>
              <w:spacing w:after="0" w:line="240" w:lineRule="auto"/>
            </w:pPr>
          </w:p>
        </w:tc>
        <w:tc>
          <w:tcPr>
            <w:tcW w:w="2268" w:type="dxa"/>
            <w:vAlign w:val="center"/>
          </w:tcPr>
          <w:p w14:paraId="439D4825" w14:textId="77777777" w:rsidR="00057E76" w:rsidRPr="00CC6918" w:rsidRDefault="00057E76" w:rsidP="0021272F">
            <w:pPr>
              <w:spacing w:after="0" w:line="240" w:lineRule="auto"/>
            </w:pPr>
          </w:p>
        </w:tc>
      </w:tr>
      <w:tr w:rsidR="00057E76" w:rsidRPr="00CC6918" w14:paraId="25C0EF63" w14:textId="77777777" w:rsidTr="009272DA">
        <w:tc>
          <w:tcPr>
            <w:tcW w:w="2269" w:type="dxa"/>
            <w:shd w:val="clear" w:color="auto" w:fill="auto"/>
            <w:tcMar>
              <w:left w:w="142" w:type="dxa"/>
            </w:tcMar>
            <w:vAlign w:val="center"/>
          </w:tcPr>
          <w:p w14:paraId="16A68923" w14:textId="4CFF7E77" w:rsidR="00057E76" w:rsidRPr="00CC6918" w:rsidRDefault="00057E76" w:rsidP="00607B3A">
            <w:pPr>
              <w:pStyle w:val="Akapitzlist"/>
              <w:numPr>
                <w:ilvl w:val="0"/>
                <w:numId w:val="20"/>
              </w:numPr>
              <w:spacing w:before="180" w:after="180" w:line="240" w:lineRule="auto"/>
              <w:ind w:left="340" w:hanging="170"/>
              <w:contextualSpacing w:val="0"/>
            </w:pPr>
            <w:r w:rsidRPr="00CC6918">
              <w:t>Malowanie</w:t>
            </w:r>
          </w:p>
        </w:tc>
        <w:tc>
          <w:tcPr>
            <w:tcW w:w="5102" w:type="dxa"/>
            <w:shd w:val="clear" w:color="auto" w:fill="auto"/>
            <w:vAlign w:val="center"/>
          </w:tcPr>
          <w:p w14:paraId="26F0898C" w14:textId="18C3B13E" w:rsidR="00057E76" w:rsidRPr="00CC6918" w:rsidRDefault="00057E76" w:rsidP="00856175">
            <w:pPr>
              <w:spacing w:before="60" w:after="60" w:line="240" w:lineRule="auto"/>
              <w:jc w:val="both"/>
            </w:pPr>
            <w:r w:rsidRPr="00CC6918">
              <w:t xml:space="preserve">Malowanie – lakierami poliuretanowymi lub akrylowymi, o podwyższonej odporności na ścieranie przy myciu pojazdów w myjniach wieloszczotkowych. </w:t>
            </w:r>
            <w:r w:rsidRPr="00CC6918">
              <w:lastRenderedPageBreak/>
              <w:t xml:space="preserve">Kolorystyka malowania </w:t>
            </w:r>
            <w:r>
              <w:t>(RAL: </w:t>
            </w:r>
            <w:r w:rsidRPr="00856175">
              <w:t xml:space="preserve">1023 – żółty i 3020 – czerwony) </w:t>
            </w:r>
            <w:r w:rsidRPr="00CC6918">
              <w:t>wg wzoru przekazanego Wykonawcy przez Zamawiającego po wyborze oferty. Gwarancja na powłokę lakierniczą nadwozia</w:t>
            </w:r>
            <w:r>
              <w:t xml:space="preserve"> </w:t>
            </w:r>
            <w:r w:rsidRPr="001217A8">
              <w:rPr>
                <w:bCs/>
                <w:i/>
              </w:rPr>
              <w:t>(zewnętrzna powłoka lakiernicza nadwozia)</w:t>
            </w:r>
            <w:r w:rsidRPr="00CC6918">
              <w:t xml:space="preserve"> – nie mniej niż </w:t>
            </w:r>
            <w:r w:rsidRPr="00CE57C5">
              <w:t>60</w:t>
            </w:r>
            <w:r w:rsidRPr="00CC6918">
              <w:t xml:space="preserve"> miesięcy, począwszy od pierwszego dnia następującego po dniu, w którym odebrano autobus – bez limitu przebiegu kilometrów pojazdu.</w:t>
            </w:r>
          </w:p>
        </w:tc>
        <w:tc>
          <w:tcPr>
            <w:tcW w:w="1134" w:type="dxa"/>
            <w:shd w:val="clear" w:color="auto" w:fill="auto"/>
            <w:vAlign w:val="center"/>
          </w:tcPr>
          <w:p w14:paraId="74D99859" w14:textId="77777777" w:rsidR="00057E76" w:rsidRPr="00CC6918" w:rsidRDefault="00057E76" w:rsidP="0021272F">
            <w:pPr>
              <w:spacing w:after="0" w:line="240" w:lineRule="auto"/>
            </w:pPr>
          </w:p>
        </w:tc>
        <w:tc>
          <w:tcPr>
            <w:tcW w:w="2268" w:type="dxa"/>
            <w:vAlign w:val="center"/>
          </w:tcPr>
          <w:p w14:paraId="5AB67C07" w14:textId="77777777" w:rsidR="00057E76" w:rsidRPr="00CC6918" w:rsidRDefault="00057E76" w:rsidP="0021272F">
            <w:pPr>
              <w:spacing w:after="0" w:line="240" w:lineRule="auto"/>
            </w:pPr>
          </w:p>
        </w:tc>
      </w:tr>
      <w:tr w:rsidR="00057E76" w:rsidRPr="00CC6918" w14:paraId="41E7273C" w14:textId="77777777" w:rsidTr="009272DA">
        <w:tc>
          <w:tcPr>
            <w:tcW w:w="2269" w:type="dxa"/>
            <w:shd w:val="clear" w:color="auto" w:fill="auto"/>
            <w:tcMar>
              <w:left w:w="142" w:type="dxa"/>
            </w:tcMar>
            <w:vAlign w:val="center"/>
          </w:tcPr>
          <w:p w14:paraId="75AC7072" w14:textId="2FF17D99" w:rsidR="00057E76" w:rsidRPr="00CC6918" w:rsidRDefault="00057E76" w:rsidP="00607B3A">
            <w:pPr>
              <w:pStyle w:val="Akapitzlist"/>
              <w:numPr>
                <w:ilvl w:val="0"/>
                <w:numId w:val="20"/>
              </w:numPr>
              <w:spacing w:before="180" w:after="180" w:line="240" w:lineRule="auto"/>
              <w:ind w:left="340" w:hanging="170"/>
              <w:contextualSpacing w:val="0"/>
            </w:pPr>
            <w:r w:rsidRPr="00CC6918">
              <w:t>Oznakowanie</w:t>
            </w:r>
          </w:p>
        </w:tc>
        <w:tc>
          <w:tcPr>
            <w:tcW w:w="5102" w:type="dxa"/>
            <w:shd w:val="clear" w:color="auto" w:fill="auto"/>
            <w:vAlign w:val="center"/>
          </w:tcPr>
          <w:p w14:paraId="74F6BE95" w14:textId="3475E024" w:rsidR="00057E76" w:rsidRPr="00CC6918" w:rsidRDefault="00057E76" w:rsidP="0021272F">
            <w:pPr>
              <w:spacing w:before="60" w:after="60" w:line="240" w:lineRule="auto"/>
              <w:jc w:val="both"/>
            </w:pPr>
            <w:r w:rsidRPr="00736DA8">
              <w:t>A</w:t>
            </w:r>
            <w:r w:rsidRPr="00CC6918">
              <w:t xml:space="preserve">utobusy muszą zostać odpowiednio oznakowane przez Wykonawcę w napis o treści uzgodnionej z Zamawiającym, informującej o źródłach finansowania projektu (30 dni przed dostarczeniem pierwszego autobusu Wykonawca </w:t>
            </w:r>
            <w:r w:rsidR="00705BD7">
              <w:t>u</w:t>
            </w:r>
            <w:r w:rsidRPr="00CC6918">
              <w:t>zysk</w:t>
            </w:r>
            <w:r w:rsidR="00705BD7">
              <w:t xml:space="preserve">uje </w:t>
            </w:r>
            <w:r w:rsidRPr="00CC6918">
              <w:t>akceptacj</w:t>
            </w:r>
            <w:r w:rsidR="00705BD7">
              <w:t>ę</w:t>
            </w:r>
            <w:r w:rsidRPr="00CC6918">
              <w:t xml:space="preserve"> Zamawiającego wzoru naklejki).</w:t>
            </w:r>
          </w:p>
          <w:p w14:paraId="38FA5FCD" w14:textId="77777777" w:rsidR="00057E76" w:rsidRDefault="00057E76" w:rsidP="0021272F">
            <w:pPr>
              <w:spacing w:before="60" w:after="60" w:line="240" w:lineRule="auto"/>
              <w:jc w:val="both"/>
            </w:pPr>
            <w:r w:rsidRPr="00CC6918">
              <w:t>P</w:t>
            </w:r>
            <w:r>
              <w:t>onadto autobusy muszą posiadać:</w:t>
            </w:r>
          </w:p>
          <w:p w14:paraId="783A171B" w14:textId="77777777" w:rsidR="00057E76" w:rsidRDefault="00057E76" w:rsidP="00B439A2">
            <w:pPr>
              <w:pStyle w:val="Akapitzlist"/>
              <w:numPr>
                <w:ilvl w:val="0"/>
                <w:numId w:val="25"/>
              </w:numPr>
              <w:spacing w:after="0" w:line="240" w:lineRule="auto"/>
              <w:ind w:left="284" w:hanging="284"/>
              <w:contextualSpacing w:val="0"/>
              <w:jc w:val="both"/>
            </w:pPr>
            <w:r>
              <w:t xml:space="preserve">jednoznacznie opisane /oznaczone </w:t>
            </w:r>
            <w:r w:rsidRPr="00CC6918">
              <w:t>wszystkie wlewy l</w:t>
            </w:r>
            <w:r>
              <w:t>ub klapki osłaniające te wlewy,</w:t>
            </w:r>
          </w:p>
          <w:p w14:paraId="67956CA1" w14:textId="77777777" w:rsidR="00057E76" w:rsidRDefault="00057E76" w:rsidP="00B439A2">
            <w:pPr>
              <w:pStyle w:val="Akapitzlist"/>
              <w:numPr>
                <w:ilvl w:val="0"/>
                <w:numId w:val="25"/>
              </w:numPr>
              <w:spacing w:after="0" w:line="240" w:lineRule="auto"/>
              <w:ind w:left="284" w:hanging="284"/>
              <w:contextualSpacing w:val="0"/>
              <w:jc w:val="both"/>
            </w:pPr>
            <w:r w:rsidRPr="00CC6918">
              <w:t xml:space="preserve">napisy wskazujące dopuszczalną liczbę miejsc do siedzenia i stania, autobus przystosowany do przewozu osób niepełnosprawnych, miejsce dla inwalidy, miejsce dla matki z dzieckiem, </w:t>
            </w:r>
            <w:r>
              <w:t>wyjścia bezpieczeństwa,</w:t>
            </w:r>
            <w:r w:rsidRPr="00CC6918">
              <w:t xml:space="preserve"> autobus monitorowany (oznakowanie wewnątrz i</w:t>
            </w:r>
            <w:r>
              <w:t> </w:t>
            </w:r>
            <w:r w:rsidRPr="00CC6918">
              <w:t>zewnątrz), autobus klimatyzowany na każdym oknie przesuwnym, możliwość zapłaty w</w:t>
            </w:r>
            <w:r>
              <w:t> </w:t>
            </w:r>
            <w:r w:rsidRPr="00CC6918">
              <w:t>biletomacie pokładowym kartami płatniczymi</w:t>
            </w:r>
            <w:r>
              <w:t>;</w:t>
            </w:r>
          </w:p>
          <w:p w14:paraId="6A754636" w14:textId="77777777" w:rsidR="00057E76" w:rsidRDefault="00057E76" w:rsidP="00B439A2">
            <w:pPr>
              <w:pStyle w:val="Akapitzlist"/>
              <w:numPr>
                <w:ilvl w:val="0"/>
                <w:numId w:val="25"/>
              </w:numPr>
              <w:spacing w:after="0" w:line="240" w:lineRule="auto"/>
              <w:ind w:left="284" w:hanging="284"/>
              <w:contextualSpacing w:val="0"/>
              <w:jc w:val="both"/>
            </w:pPr>
            <w:r w:rsidRPr="00CE57C5">
              <w:t>informację n</w:t>
            </w:r>
            <w:r w:rsidRPr="00CC6918">
              <w:t>ad każdym kołem określając</w:t>
            </w:r>
            <w:r>
              <w:t>ą</w:t>
            </w:r>
            <w:r w:rsidRPr="00CC6918">
              <w:t xml:space="preserve"> poziom c</w:t>
            </w:r>
            <w:r>
              <w:t>iśnienia powietrza w ogumieniu;</w:t>
            </w:r>
          </w:p>
          <w:p w14:paraId="30136AC6" w14:textId="77777777" w:rsidR="00057E76" w:rsidRPr="00CC6918" w:rsidRDefault="00057E76" w:rsidP="00B439A2">
            <w:pPr>
              <w:pStyle w:val="Akapitzlist"/>
              <w:numPr>
                <w:ilvl w:val="0"/>
                <w:numId w:val="25"/>
              </w:numPr>
              <w:spacing w:after="0" w:line="240" w:lineRule="auto"/>
              <w:ind w:left="284" w:hanging="284"/>
              <w:contextualSpacing w:val="0"/>
              <w:jc w:val="both"/>
            </w:pPr>
            <w:r w:rsidRPr="00CC6918">
              <w:t>awaryjne otwieranie drzwi, przycisk otwierania drzwi, drzwi pasażerskie otwieran</w:t>
            </w:r>
            <w:r>
              <w:t>e przez pasażerów (obustronnie)</w:t>
            </w:r>
            <w:r w:rsidRPr="00CC6918">
              <w:t>.</w:t>
            </w:r>
          </w:p>
          <w:p w14:paraId="73F3E9A5" w14:textId="3CD7D74E" w:rsidR="00057E76" w:rsidRPr="00CC6918" w:rsidRDefault="00057E76" w:rsidP="0021272F">
            <w:pPr>
              <w:spacing w:before="60" w:after="60" w:line="240" w:lineRule="auto"/>
              <w:jc w:val="both"/>
            </w:pPr>
            <w:r w:rsidRPr="00CC6918">
              <w:t>Oznakowanie głównego wyłącznika prądu w miejscu jego występowania, w przypadku gdy wyłącznik ten znajduje się pod klapą obsługową oznakowanie to musi znajdować się zarówno na zewnętrznej widocznej stronie klapy jak i bezpośrednio przy wyłączniku.</w:t>
            </w:r>
          </w:p>
          <w:p w14:paraId="6F57563A" w14:textId="77777777" w:rsidR="00057E76" w:rsidRDefault="00057E76" w:rsidP="0021272F">
            <w:pPr>
              <w:spacing w:before="60" w:after="60" w:line="240" w:lineRule="auto"/>
              <w:jc w:val="both"/>
            </w:pPr>
            <w:r w:rsidRPr="00CC6918">
              <w:t>Oznakowania umieszczone na zewnętrz autobusu muszą być szczególnie odporne na warunki atmosferyczne i ścieranie w czasie mycia autobusów na myjni wieloszczotkowej.</w:t>
            </w:r>
          </w:p>
          <w:p w14:paraId="7362AA31" w14:textId="6091B677" w:rsidR="00057E76" w:rsidRPr="00CC6918" w:rsidRDefault="00057E76" w:rsidP="00736DA8">
            <w:pPr>
              <w:spacing w:before="60" w:after="60" w:line="240" w:lineRule="auto"/>
              <w:jc w:val="both"/>
            </w:pPr>
            <w:r>
              <w:t>Dodatkowo oznakowanie informujące, że pojazd jest z napędem elektrycznym i jest bez</w:t>
            </w:r>
            <w:r w:rsidR="006F02F9">
              <w:t xml:space="preserve"> </w:t>
            </w:r>
            <w:r>
              <w:t xml:space="preserve">emisyjny (miejsce oznakowania do uzgodnienia z Zamawiającym) </w:t>
            </w:r>
          </w:p>
        </w:tc>
        <w:tc>
          <w:tcPr>
            <w:tcW w:w="1134" w:type="dxa"/>
            <w:shd w:val="clear" w:color="auto" w:fill="auto"/>
            <w:vAlign w:val="center"/>
          </w:tcPr>
          <w:p w14:paraId="2B27FF7B" w14:textId="77777777" w:rsidR="00057E76" w:rsidRPr="00CC6918" w:rsidRDefault="00057E76" w:rsidP="0021272F">
            <w:pPr>
              <w:spacing w:after="0" w:line="240" w:lineRule="auto"/>
            </w:pPr>
          </w:p>
        </w:tc>
        <w:tc>
          <w:tcPr>
            <w:tcW w:w="2268" w:type="dxa"/>
            <w:vAlign w:val="center"/>
          </w:tcPr>
          <w:p w14:paraId="3880D7E4" w14:textId="77777777" w:rsidR="00057E76" w:rsidRPr="00CC6918" w:rsidRDefault="00057E76" w:rsidP="0021272F">
            <w:pPr>
              <w:spacing w:after="0" w:line="240" w:lineRule="auto"/>
            </w:pPr>
          </w:p>
        </w:tc>
      </w:tr>
      <w:tr w:rsidR="00057E76" w:rsidRPr="00CC6918" w14:paraId="4FE8B546" w14:textId="77777777" w:rsidTr="009272DA">
        <w:tc>
          <w:tcPr>
            <w:tcW w:w="2269" w:type="dxa"/>
            <w:shd w:val="clear" w:color="auto" w:fill="auto"/>
            <w:tcMar>
              <w:left w:w="142" w:type="dxa"/>
            </w:tcMar>
            <w:vAlign w:val="center"/>
          </w:tcPr>
          <w:p w14:paraId="5BD907BB" w14:textId="643F9710" w:rsidR="00057E76" w:rsidRPr="00CC6918" w:rsidRDefault="00057E76" w:rsidP="00607B3A">
            <w:pPr>
              <w:pStyle w:val="Akapitzlist"/>
              <w:numPr>
                <w:ilvl w:val="0"/>
                <w:numId w:val="20"/>
              </w:numPr>
              <w:spacing w:before="180" w:after="180" w:line="240" w:lineRule="auto"/>
              <w:ind w:left="340" w:hanging="170"/>
              <w:contextualSpacing w:val="0"/>
            </w:pPr>
            <w:r w:rsidRPr="00CC6918">
              <w:t xml:space="preserve">Wymagane okresy gwarancji i warunki serwisu w okresie </w:t>
            </w:r>
            <w:r w:rsidRPr="00CC6918">
              <w:lastRenderedPageBreak/>
              <w:t>gwarancji:</w:t>
            </w:r>
          </w:p>
        </w:tc>
        <w:tc>
          <w:tcPr>
            <w:tcW w:w="5102" w:type="dxa"/>
            <w:shd w:val="clear" w:color="auto" w:fill="auto"/>
            <w:vAlign w:val="center"/>
          </w:tcPr>
          <w:p w14:paraId="07076C99" w14:textId="77777777" w:rsidR="00057E76" w:rsidRPr="00CC6918" w:rsidRDefault="00057E76" w:rsidP="0021272F">
            <w:pPr>
              <w:pStyle w:val="Akapitzlist"/>
              <w:numPr>
                <w:ilvl w:val="0"/>
                <w:numId w:val="13"/>
              </w:numPr>
              <w:spacing w:before="60" w:after="60" w:line="240" w:lineRule="auto"/>
              <w:ind w:left="340" w:hanging="340"/>
              <w:contextualSpacing w:val="0"/>
              <w:jc w:val="both"/>
            </w:pPr>
            <w:r w:rsidRPr="00CC6918">
              <w:lastRenderedPageBreak/>
              <w:t xml:space="preserve">Gwarancja na nadwozie pojazdu a w szczególności blachy poszycia zewnętrznego, dachu, podłogi, uszczelnienia okien, drzwi i pokryw – nie mniej niż </w:t>
            </w:r>
            <w:r w:rsidRPr="007752AD">
              <w:t>10</w:t>
            </w:r>
            <w:r w:rsidRPr="00CC6918">
              <w:t xml:space="preserve"> lat, począwszy od pierwszego dnia następującego po dniu, w którym odebrano </w:t>
            </w:r>
            <w:r w:rsidRPr="00CC6918">
              <w:lastRenderedPageBreak/>
              <w:t>autobus – bez limitu przebiegu kilometrów pojazdu.</w:t>
            </w:r>
          </w:p>
          <w:p w14:paraId="42DDE7D9" w14:textId="77777777" w:rsidR="00057E76" w:rsidRPr="00CC6918" w:rsidRDefault="00057E76" w:rsidP="0021272F">
            <w:pPr>
              <w:pStyle w:val="Akapitzlist"/>
              <w:numPr>
                <w:ilvl w:val="0"/>
                <w:numId w:val="13"/>
              </w:numPr>
              <w:spacing w:before="60" w:after="60" w:line="240" w:lineRule="auto"/>
              <w:ind w:left="340" w:hanging="340"/>
              <w:contextualSpacing w:val="0"/>
              <w:jc w:val="both"/>
            </w:pPr>
            <w:r w:rsidRPr="00CC6918">
              <w:t xml:space="preserve">Gwarancja na szkielet kratownicy nadwozia oraz kratownicę/ramę podwozia – nie mniej niż </w:t>
            </w:r>
            <w:r w:rsidRPr="007752AD">
              <w:t>10</w:t>
            </w:r>
            <w:r w:rsidRPr="00CC6918">
              <w:t xml:space="preserve"> lat, począwszy od pierwszego dnia następującego po dniu, w którym odebrano autobus – bez limitu przebiegu kilometrów pojazdu.</w:t>
            </w:r>
          </w:p>
          <w:p w14:paraId="5614477F" w14:textId="77777777" w:rsidR="00057E76" w:rsidRPr="00CC6918" w:rsidRDefault="00057E76" w:rsidP="0021272F">
            <w:pPr>
              <w:pStyle w:val="Akapitzlist"/>
              <w:numPr>
                <w:ilvl w:val="0"/>
                <w:numId w:val="13"/>
              </w:numPr>
              <w:spacing w:before="60" w:after="60" w:line="240" w:lineRule="auto"/>
              <w:ind w:left="340" w:hanging="340"/>
              <w:contextualSpacing w:val="0"/>
              <w:jc w:val="both"/>
            </w:pPr>
            <w:r w:rsidRPr="00CC6918">
              <w:t xml:space="preserve">Gwarancja na </w:t>
            </w:r>
            <w:r>
              <w:t xml:space="preserve">zewnętrzną </w:t>
            </w:r>
            <w:r w:rsidRPr="00CC6918">
              <w:t>powłokę lakier</w:t>
            </w:r>
            <w:r>
              <w:t xml:space="preserve">niczą nadwozia- nie mniej niż </w:t>
            </w:r>
            <w:r w:rsidRPr="007752AD">
              <w:t>60</w:t>
            </w:r>
            <w:r w:rsidRPr="00CC6918">
              <w:t xml:space="preserve"> miesięcy, począwszy od pierwszego dnia następującego po dniu, w którym odebrano autobus – bez limitu przebiegu kilometrów pojazdu.</w:t>
            </w:r>
          </w:p>
          <w:p w14:paraId="6307C0E8" w14:textId="19DD33E3" w:rsidR="00057E76" w:rsidRPr="00CC6918" w:rsidRDefault="00057E76" w:rsidP="004068E5">
            <w:pPr>
              <w:pStyle w:val="Akapitzlist"/>
              <w:numPr>
                <w:ilvl w:val="0"/>
                <w:numId w:val="13"/>
              </w:numPr>
              <w:spacing w:before="60" w:after="60" w:line="240" w:lineRule="auto"/>
              <w:ind w:left="340" w:hanging="340"/>
              <w:contextualSpacing w:val="0"/>
              <w:jc w:val="both"/>
            </w:pPr>
            <w:r w:rsidRPr="00CC6918">
              <w:t xml:space="preserve">Gwarancja </w:t>
            </w:r>
            <w:r w:rsidRPr="007752AD">
              <w:t>cało</w:t>
            </w:r>
            <w:r>
              <w:t>-</w:t>
            </w:r>
            <w:r w:rsidRPr="007752AD">
              <w:t>pojazdowa</w:t>
            </w:r>
            <w:r>
              <w:t xml:space="preserve"> </w:t>
            </w:r>
            <w:r w:rsidRPr="00CC6918">
              <w:t>na wszystkie zespoły, układy i elementy poja</w:t>
            </w:r>
            <w:r>
              <w:t xml:space="preserve">zdu nie krótsza niż </w:t>
            </w:r>
            <w:r w:rsidR="00663EF2">
              <w:t>60</w:t>
            </w:r>
            <w:r>
              <w:t xml:space="preserve"> miesięcy, </w:t>
            </w:r>
            <w:r w:rsidRPr="00CC6918">
              <w:t>począwszy od pierwszego dnia następującego po dniu, w którym odebrano aut</w:t>
            </w:r>
            <w:r>
              <w:t>obus.</w:t>
            </w:r>
          </w:p>
          <w:p w14:paraId="3B806218" w14:textId="73C1A708" w:rsidR="00057E76" w:rsidRPr="00CC6918" w:rsidRDefault="00663EF2" w:rsidP="0021272F">
            <w:pPr>
              <w:pStyle w:val="Akapitzlist"/>
              <w:numPr>
                <w:ilvl w:val="0"/>
                <w:numId w:val="13"/>
              </w:numPr>
              <w:spacing w:before="60" w:after="60" w:line="240" w:lineRule="auto"/>
              <w:ind w:left="340" w:hanging="340"/>
              <w:contextualSpacing w:val="0"/>
              <w:jc w:val="both"/>
            </w:pPr>
            <w:r>
              <w:rPr>
                <w:bCs/>
                <w:iCs/>
              </w:rPr>
              <w:t>60</w:t>
            </w:r>
            <w:r w:rsidR="00057E76" w:rsidRPr="00A73919">
              <w:rPr>
                <w:bCs/>
                <w:iCs/>
              </w:rPr>
              <w:t xml:space="preserve"> miesięczny okres gwarancji począwszy od pierwszego dnia następującego po dniu, w którym odebrano autobus</w:t>
            </w:r>
            <w:r w:rsidR="00057E76" w:rsidRPr="00CC6918">
              <w:t xml:space="preserve"> na System detekcji i gaszenia pożaru, obejmujący wszystkie elementy systemu, czynności kontrolne, obsługowe, naprawcze i legalizacyjn</w:t>
            </w:r>
            <w:r w:rsidR="00057E76">
              <w:t>e oraz materiały eksploatacyjne</w:t>
            </w:r>
            <w:r w:rsidR="00057E76" w:rsidRPr="00CC6918">
              <w:t xml:space="preserve">. Gwarancja na ww. System detekcji i gaszenia pożaru obowiązuje w okresie </w:t>
            </w:r>
            <w:r w:rsidR="00642C49">
              <w:t xml:space="preserve">do </w:t>
            </w:r>
            <w:r w:rsidR="000D3D2B">
              <w:t>60</w:t>
            </w:r>
            <w:r w:rsidR="00057E76" w:rsidRPr="00940938">
              <w:rPr>
                <w:bCs/>
                <w:iCs/>
              </w:rPr>
              <w:t xml:space="preserve"> miesięcy</w:t>
            </w:r>
            <w:r w:rsidR="00057E76" w:rsidRPr="00CC6918">
              <w:t>, bez limitu przebiegu km, począwszy od pierwszego dnia następującego po dniu, w którym odebrano autobus.</w:t>
            </w:r>
          </w:p>
          <w:p w14:paraId="473FF614" w14:textId="5BA084EE" w:rsidR="00057E76" w:rsidRPr="00CC6918" w:rsidRDefault="00057E76" w:rsidP="0021272F">
            <w:pPr>
              <w:pStyle w:val="Akapitzlist"/>
              <w:numPr>
                <w:ilvl w:val="0"/>
                <w:numId w:val="13"/>
              </w:numPr>
              <w:spacing w:before="60" w:after="60" w:line="240" w:lineRule="auto"/>
              <w:ind w:left="340" w:hanging="340"/>
              <w:contextualSpacing w:val="0"/>
              <w:jc w:val="both"/>
            </w:pPr>
            <w:r w:rsidRPr="00F24C68">
              <w:rPr>
                <w:b/>
                <w:i/>
              </w:rPr>
              <w:t xml:space="preserve"> </w:t>
            </w:r>
            <w:r w:rsidRPr="00A73919">
              <w:rPr>
                <w:bCs/>
              </w:rPr>
              <w:t xml:space="preserve">Nie krótszy niż </w:t>
            </w:r>
            <w:r w:rsidR="00642C49">
              <w:rPr>
                <w:bCs/>
              </w:rPr>
              <w:t>60</w:t>
            </w:r>
            <w:r w:rsidRPr="00A73919">
              <w:rPr>
                <w:bCs/>
              </w:rPr>
              <w:t xml:space="preserve"> miesięczny okres gwarancji począwszy od pierwszego dnia następującego po dniu, w którym odebrano autobus</w:t>
            </w:r>
            <w:r w:rsidRPr="00CC6918">
              <w:t xml:space="preserve"> </w:t>
            </w:r>
            <w:r w:rsidRPr="00663EF2">
              <w:t xml:space="preserve">na </w:t>
            </w:r>
            <w:r w:rsidR="0059057C" w:rsidRPr="00663EF2">
              <w:t xml:space="preserve"> System zarządzania temperaturą z pompą ciepła CO2</w:t>
            </w:r>
            <w:r w:rsidRPr="00CC6918">
              <w:t xml:space="preserve">, obejmujący: wszystkie elementy systemu, czynności kontrolne, obsługowe, naprawcze oraz materiały eksploatacyjne. Gwarancja na ww. </w:t>
            </w:r>
            <w:r w:rsidR="0059057C" w:rsidRPr="000D3D2B">
              <w:t>System zarządzania temperaturą z pompą ciepła CO2</w:t>
            </w:r>
            <w:r w:rsidRPr="00CC6918">
              <w:t xml:space="preserve"> obowiązuje w okresie trwałości wynoszącym </w:t>
            </w:r>
            <w:r w:rsidRPr="00940938">
              <w:rPr>
                <w:bCs/>
                <w:iCs/>
              </w:rPr>
              <w:t xml:space="preserve">min. </w:t>
            </w:r>
            <w:r w:rsidR="00663EF2">
              <w:rPr>
                <w:bCs/>
                <w:iCs/>
              </w:rPr>
              <w:t>60</w:t>
            </w:r>
            <w:r w:rsidRPr="00940938">
              <w:rPr>
                <w:bCs/>
                <w:iCs/>
              </w:rPr>
              <w:t xml:space="preserve"> miesięcy,</w:t>
            </w:r>
            <w:r w:rsidRPr="00CC6918">
              <w:t xml:space="preserve"> bez limitu przebiegu km, począwszy od pierwszego dnia następującego po dniu, w którym odebrano autobus.</w:t>
            </w:r>
          </w:p>
          <w:p w14:paraId="7BD0426A" w14:textId="548CD0B4" w:rsidR="00057E76" w:rsidRDefault="00057E76" w:rsidP="00B45A0A">
            <w:pPr>
              <w:pStyle w:val="Akapitzlist"/>
              <w:numPr>
                <w:ilvl w:val="0"/>
                <w:numId w:val="13"/>
              </w:numPr>
              <w:autoSpaceDE w:val="0"/>
              <w:autoSpaceDN w:val="0"/>
              <w:adjustRightInd w:val="0"/>
              <w:spacing w:before="60" w:after="0" w:line="240" w:lineRule="auto"/>
              <w:ind w:left="340" w:hanging="340"/>
              <w:contextualSpacing w:val="0"/>
              <w:jc w:val="both"/>
              <w:rPr>
                <w:rFonts w:asciiTheme="minorHAnsi" w:hAnsiTheme="minorHAnsi" w:cs="CIDFont+F3"/>
                <w:lang w:eastAsia="pl-PL"/>
              </w:rPr>
            </w:pPr>
            <w:r>
              <w:rPr>
                <w:rFonts w:asciiTheme="minorHAnsi" w:hAnsiTheme="minorHAnsi" w:cs="CIDFont+F3"/>
                <w:lang w:eastAsia="pl-PL"/>
              </w:rPr>
              <w:t xml:space="preserve">Gwarancja na magazyny energii elektrycznej nie krótsza </w:t>
            </w:r>
            <w:r w:rsidRPr="00AD30A1">
              <w:rPr>
                <w:rFonts w:asciiTheme="minorHAnsi" w:hAnsiTheme="minorHAnsi" w:cs="CIDFont+F3"/>
                <w:lang w:eastAsia="pl-PL"/>
              </w:rPr>
              <w:t xml:space="preserve">niż </w:t>
            </w:r>
            <w:r w:rsidR="00666116" w:rsidRPr="00AD30A1">
              <w:rPr>
                <w:rFonts w:asciiTheme="minorHAnsi" w:hAnsiTheme="minorHAnsi" w:cs="CIDFont+F3"/>
                <w:lang w:eastAsia="pl-PL"/>
              </w:rPr>
              <w:t>84 miesiące</w:t>
            </w:r>
            <w:r w:rsidRPr="00AD30A1">
              <w:rPr>
                <w:rFonts w:asciiTheme="minorHAnsi" w:hAnsiTheme="minorHAnsi" w:cs="CIDFont+F3"/>
                <w:lang w:eastAsia="pl-PL"/>
              </w:rPr>
              <w:t>.</w:t>
            </w:r>
            <w:r>
              <w:rPr>
                <w:rFonts w:asciiTheme="minorHAnsi" w:hAnsiTheme="minorHAnsi" w:cs="CIDFont+F3"/>
                <w:lang w:eastAsia="pl-PL"/>
              </w:rPr>
              <w:t xml:space="preserve"> </w:t>
            </w:r>
            <w:r w:rsidRPr="00B439A2">
              <w:rPr>
                <w:rFonts w:asciiTheme="minorHAnsi" w:hAnsiTheme="minorHAnsi" w:cs="CIDFont+F3"/>
                <w:lang w:eastAsia="pl-PL"/>
              </w:rPr>
              <w:t>Magazyny energii elektrycznej (baterie trakcyjne, lub inne urządzenia służące do magazynowania energii elektrycznej)</w:t>
            </w:r>
            <w:r>
              <w:rPr>
                <w:rFonts w:asciiTheme="minorHAnsi" w:hAnsiTheme="minorHAnsi" w:cs="CIDFont+F3"/>
                <w:lang w:eastAsia="pl-PL"/>
              </w:rPr>
              <w:t xml:space="preserve"> z zastrzeżeniem, że baterie trakcyjne muszą</w:t>
            </w:r>
            <w:r w:rsidRPr="00B439A2">
              <w:rPr>
                <w:rFonts w:asciiTheme="minorHAnsi" w:hAnsiTheme="minorHAnsi" w:cs="CIDFont+F3"/>
                <w:lang w:eastAsia="pl-PL"/>
              </w:rPr>
              <w:t xml:space="preserve"> zapewnić bezawaryjną eksploatację i zachowanie w całym okresie</w:t>
            </w:r>
            <w:r>
              <w:rPr>
                <w:rFonts w:asciiTheme="minorHAnsi" w:hAnsiTheme="minorHAnsi" w:cs="CIDFont+F3"/>
                <w:lang w:eastAsia="pl-PL"/>
              </w:rPr>
              <w:t xml:space="preserve"> </w:t>
            </w:r>
            <w:r w:rsidRPr="00B439A2">
              <w:rPr>
                <w:rFonts w:asciiTheme="minorHAnsi" w:hAnsiTheme="minorHAnsi" w:cs="CIDFont+F3"/>
                <w:lang w:eastAsia="pl-PL"/>
              </w:rPr>
              <w:t xml:space="preserve"> gwarancji pojemności energetycznej na poziomie minimum 80% wartości nominalnej (początkowej)</w:t>
            </w:r>
            <w:r w:rsidRPr="003C0BCE">
              <w:rPr>
                <w:rFonts w:asciiTheme="minorHAnsi" w:hAnsiTheme="minorHAnsi" w:cs="CIDFont+F3"/>
                <w:lang w:eastAsia="pl-PL"/>
              </w:rPr>
              <w:t>.</w:t>
            </w:r>
            <w:r w:rsidRPr="00B439A2">
              <w:rPr>
                <w:rFonts w:asciiTheme="minorHAnsi" w:hAnsiTheme="minorHAnsi" w:cs="CIDFont+F3"/>
                <w:lang w:eastAsia="pl-PL"/>
              </w:rPr>
              <w:t xml:space="preserve"> W</w:t>
            </w:r>
            <w:r>
              <w:rPr>
                <w:rFonts w:asciiTheme="minorHAnsi" w:hAnsiTheme="minorHAnsi" w:cs="CIDFont+F3"/>
                <w:lang w:eastAsia="pl-PL"/>
              </w:rPr>
              <w:t> </w:t>
            </w:r>
            <w:r w:rsidRPr="00B439A2">
              <w:rPr>
                <w:rFonts w:asciiTheme="minorHAnsi" w:hAnsiTheme="minorHAnsi" w:cs="CIDFont+F3"/>
                <w:lang w:eastAsia="pl-PL"/>
              </w:rPr>
              <w:t>przypadku nie zachowania</w:t>
            </w:r>
            <w:r>
              <w:rPr>
                <w:rFonts w:asciiTheme="minorHAnsi" w:hAnsiTheme="minorHAnsi" w:cs="CIDFont+F3"/>
                <w:lang w:eastAsia="pl-PL"/>
              </w:rPr>
              <w:t xml:space="preserve"> wymaganego</w:t>
            </w:r>
            <w:r w:rsidRPr="00B439A2">
              <w:rPr>
                <w:rFonts w:asciiTheme="minorHAnsi" w:hAnsiTheme="minorHAnsi" w:cs="CIDFont+F3"/>
                <w:lang w:eastAsia="pl-PL"/>
              </w:rPr>
              <w:t xml:space="preserve"> </w:t>
            </w:r>
            <w:r w:rsidRPr="00B439A2">
              <w:rPr>
                <w:rFonts w:asciiTheme="minorHAnsi" w:hAnsiTheme="minorHAnsi" w:cs="CIDFont+F3"/>
                <w:lang w:eastAsia="pl-PL"/>
              </w:rPr>
              <w:lastRenderedPageBreak/>
              <w:t>minimalnego poziomu pojemności energetycznej</w:t>
            </w:r>
            <w:r>
              <w:rPr>
                <w:rFonts w:asciiTheme="minorHAnsi" w:hAnsiTheme="minorHAnsi" w:cs="CIDFont+F3"/>
                <w:lang w:eastAsia="pl-PL"/>
              </w:rPr>
              <w:t>, W</w:t>
            </w:r>
            <w:r w:rsidRPr="00B439A2">
              <w:rPr>
                <w:rFonts w:asciiTheme="minorHAnsi" w:hAnsiTheme="minorHAnsi" w:cs="CIDFont+F3"/>
                <w:lang w:eastAsia="pl-PL"/>
              </w:rPr>
              <w:t>ykonawca zobowiązany jest w okresie gwarancji do ich wymiany na nowe.</w:t>
            </w:r>
          </w:p>
          <w:p w14:paraId="46F9F497" w14:textId="77777777" w:rsidR="001217A8" w:rsidRDefault="0036109F" w:rsidP="001217A8">
            <w:pPr>
              <w:pStyle w:val="Akapitzlist"/>
              <w:autoSpaceDE w:val="0"/>
              <w:autoSpaceDN w:val="0"/>
              <w:adjustRightInd w:val="0"/>
              <w:spacing w:before="60" w:after="0" w:line="240" w:lineRule="auto"/>
              <w:ind w:left="340"/>
              <w:contextualSpacing w:val="0"/>
              <w:jc w:val="both"/>
              <w:rPr>
                <w:rFonts w:asciiTheme="minorHAnsi" w:hAnsiTheme="minorHAnsi" w:cs="CIDFont+F3"/>
                <w:b/>
                <w:i/>
                <w:lang w:eastAsia="pl-PL"/>
              </w:rPr>
            </w:pPr>
            <w:r>
              <w:rPr>
                <w:rFonts w:asciiTheme="minorHAnsi" w:hAnsiTheme="minorHAnsi" w:cs="CIDFont+F3"/>
                <w:b/>
                <w:i/>
                <w:lang w:eastAsia="pl-PL"/>
              </w:rPr>
              <w:t>Zamawiający wyraża zgodę na zastosowanie zdalnego monitoringu baterii.</w:t>
            </w:r>
          </w:p>
          <w:p w14:paraId="4948B698" w14:textId="676C760E" w:rsidR="00057E76" w:rsidRPr="001217A8" w:rsidRDefault="00057E76" w:rsidP="001217A8">
            <w:pPr>
              <w:pStyle w:val="Akapitzlist"/>
              <w:autoSpaceDE w:val="0"/>
              <w:autoSpaceDN w:val="0"/>
              <w:adjustRightInd w:val="0"/>
              <w:spacing w:before="60" w:after="0" w:line="240" w:lineRule="auto"/>
              <w:ind w:left="340"/>
              <w:contextualSpacing w:val="0"/>
              <w:jc w:val="both"/>
              <w:rPr>
                <w:rFonts w:asciiTheme="minorHAnsi" w:hAnsiTheme="minorHAnsi" w:cs="CIDFont+F3"/>
                <w:b/>
                <w:i/>
                <w:lang w:eastAsia="pl-PL"/>
              </w:rPr>
            </w:pPr>
            <w:r w:rsidRPr="00CC6918">
              <w:t>Okres gwarancji jest liczony od pierwszego dnia następującego po dniu, w którym dostarczono autobus i przeprowadzono jego protokolarny odbiór.</w:t>
            </w:r>
          </w:p>
        </w:tc>
        <w:tc>
          <w:tcPr>
            <w:tcW w:w="1134" w:type="dxa"/>
            <w:shd w:val="clear" w:color="auto" w:fill="auto"/>
            <w:vAlign w:val="center"/>
          </w:tcPr>
          <w:p w14:paraId="0591BD43" w14:textId="77777777" w:rsidR="00057E76" w:rsidRPr="00CC6918" w:rsidRDefault="00057E76" w:rsidP="0021272F">
            <w:pPr>
              <w:spacing w:after="0" w:line="240" w:lineRule="auto"/>
            </w:pPr>
          </w:p>
        </w:tc>
        <w:tc>
          <w:tcPr>
            <w:tcW w:w="2268" w:type="dxa"/>
            <w:vAlign w:val="center"/>
          </w:tcPr>
          <w:p w14:paraId="4316773A" w14:textId="77777777" w:rsidR="00057E76" w:rsidRPr="00CC6918" w:rsidRDefault="00057E76" w:rsidP="0021272F">
            <w:pPr>
              <w:spacing w:after="0" w:line="240" w:lineRule="auto"/>
            </w:pPr>
          </w:p>
        </w:tc>
      </w:tr>
    </w:tbl>
    <w:p w14:paraId="320FC4BE" w14:textId="77777777" w:rsidR="00104D2E" w:rsidRDefault="00104D2E" w:rsidP="00B439A2">
      <w:pPr>
        <w:spacing w:before="360" w:after="0"/>
        <w:jc w:val="both"/>
      </w:pPr>
      <w:r>
        <w:lastRenderedPageBreak/>
        <w:t>Zamawiający wymaga, aby oferowane autobusy nie były pojazdami prototypowymi, to jest aby każdy z nich został wprowadzony do obrotu na rynek państw członkowskich Unii Europejskiej lub państw, z którymi Wspólnota Europejska zawarła umowy o równym traktowaniu przedsiębiorców, w okresie ostatnich trzech lat przed upływem terminu składania ofert.</w:t>
      </w:r>
    </w:p>
    <w:p w14:paraId="21FB8238" w14:textId="77777777" w:rsidR="00104D2E" w:rsidRDefault="00104D2E" w:rsidP="00104D2E">
      <w:pPr>
        <w:spacing w:before="120" w:after="0"/>
        <w:jc w:val="both"/>
      </w:pPr>
      <w:r>
        <w:t>Oferowane autobusy muszą być autobusami niskopodłog</w:t>
      </w:r>
      <w:r w:rsidR="00B60EF3">
        <w:t>owymi na całej swojej długości.</w:t>
      </w:r>
    </w:p>
    <w:p w14:paraId="48BF65FA" w14:textId="77777777" w:rsidR="00104D2E" w:rsidRDefault="00B60EF3" w:rsidP="00104D2E">
      <w:pPr>
        <w:spacing w:before="120" w:after="0"/>
        <w:jc w:val="both"/>
      </w:pPr>
      <w:r>
        <w:t xml:space="preserve">Oferowane autobusy </w:t>
      </w:r>
      <w:r w:rsidR="00104D2E">
        <w:t>muszą być jednej marki i w danym typie identyczne pod względem konstrukcyjnym, kompletacji i wyposażenia, z unifikacją łańcucha napędowego (silnik, układ napędu elektrycznego, osie).</w:t>
      </w:r>
    </w:p>
    <w:p w14:paraId="71B7F42B" w14:textId="77777777" w:rsidR="00104D2E" w:rsidRDefault="00104D2E" w:rsidP="00104D2E">
      <w:pPr>
        <w:spacing w:before="120" w:after="0"/>
        <w:jc w:val="both"/>
      </w:pPr>
      <w:r>
        <w:t xml:space="preserve">Konstrukcja pojazdu i zastosowane rozwiązania powinny gwarantować co najmniej </w:t>
      </w:r>
      <w:r w:rsidRPr="00E231CE">
        <w:t xml:space="preserve">10 </w:t>
      </w:r>
      <w:r>
        <w:t>letnią eksploatację autobusu przy założeniu średnio 100 000 km rocznego przebiegu.</w:t>
      </w:r>
    </w:p>
    <w:p w14:paraId="391F1959" w14:textId="49A5F5C6" w:rsidR="00104D2E" w:rsidRDefault="00104D2E" w:rsidP="00104D2E">
      <w:pPr>
        <w:spacing w:before="120" w:after="0"/>
        <w:jc w:val="both"/>
      </w:pPr>
      <w:r>
        <w:t xml:space="preserve">Wykonawca zobowiązany jest dostarczyć Zamawiającemu najpóźniej w dniu dostawy </w:t>
      </w:r>
      <w:r w:rsidR="00B60EF3">
        <w:t>pierwszego a</w:t>
      </w:r>
      <w:r>
        <w:t>utobus</w:t>
      </w:r>
      <w:r w:rsidR="00B60EF3" w:rsidRPr="00E231CE">
        <w:t>u</w:t>
      </w:r>
      <w:r>
        <w:t xml:space="preserve"> pełną dokumentację techniczną wraz z dokumentacją naprawczą i obsługową</w:t>
      </w:r>
      <w:r w:rsidR="005A29DF">
        <w:t xml:space="preserve"> </w:t>
      </w:r>
      <w:r w:rsidR="005A29DF" w:rsidRPr="00940938">
        <w:rPr>
          <w:bCs/>
        </w:rPr>
        <w:t xml:space="preserve">(minimum </w:t>
      </w:r>
      <w:r w:rsidR="002D32BD">
        <w:rPr>
          <w:bCs/>
        </w:rPr>
        <w:t>2</w:t>
      </w:r>
      <w:r w:rsidR="005A29DF" w:rsidRPr="00940938">
        <w:rPr>
          <w:bCs/>
        </w:rPr>
        <w:t xml:space="preserve"> komplet</w:t>
      </w:r>
      <w:r w:rsidR="002D32BD">
        <w:rPr>
          <w:bCs/>
        </w:rPr>
        <w:t>y</w:t>
      </w:r>
      <w:r w:rsidR="005A29DF" w:rsidRPr="00940938">
        <w:rPr>
          <w:bCs/>
        </w:rPr>
        <w:t xml:space="preserve"> dokumentacji dla całości zamówienia)</w:t>
      </w:r>
      <w:r w:rsidRPr="00940938">
        <w:rPr>
          <w:bCs/>
        </w:rPr>
        <w:t>, nośniki z oprogramowani</w:t>
      </w:r>
      <w:r w:rsidR="00B60EF3" w:rsidRPr="00940938">
        <w:rPr>
          <w:bCs/>
        </w:rPr>
        <w:t>em (z </w:t>
      </w:r>
      <w:r w:rsidRPr="00940938">
        <w:rPr>
          <w:bCs/>
        </w:rPr>
        <w:t>licencjami oprogramowani</w:t>
      </w:r>
      <w:r w:rsidR="00B60EF3" w:rsidRPr="00940938">
        <w:rPr>
          <w:bCs/>
        </w:rPr>
        <w:t>a</w:t>
      </w:r>
      <w:r w:rsidRPr="00940938">
        <w:rPr>
          <w:bCs/>
        </w:rPr>
        <w:t>)</w:t>
      </w:r>
      <w:r w:rsidR="00BA649D">
        <w:rPr>
          <w:bCs/>
        </w:rPr>
        <w:t xml:space="preserve"> </w:t>
      </w:r>
      <w:r w:rsidR="00A20332" w:rsidRPr="00940938">
        <w:rPr>
          <w:bCs/>
        </w:rPr>
        <w:t xml:space="preserve">- Zamawiający zaakceptuje licencje stanowiąca integralną część oprogramowania </w:t>
      </w:r>
      <w:r w:rsidRPr="00940938">
        <w:rPr>
          <w:bCs/>
        </w:rPr>
        <w:t xml:space="preserve">oraz interfejsy, narzędzia i urządzenia do obsługi zakupionych autobusów. </w:t>
      </w:r>
      <w:r w:rsidR="00A723E1" w:rsidRPr="00940938">
        <w:rPr>
          <w:bCs/>
        </w:rPr>
        <w:t>Zakres dokumentacji ma być zgodny z zakresem autoryzacji</w:t>
      </w:r>
      <w:r w:rsidR="00A723E1">
        <w:t>.</w:t>
      </w:r>
      <w:r>
        <w:t xml:space="preserve"> Wykonawca zobowiązany będzie do bieżącej aktualizacji oprogramowania przez okres gwarancji na cały pojazd oraz 5 lat od daty jej zakończenia bez dodatkowego wynagrodzenia.</w:t>
      </w:r>
    </w:p>
    <w:p w14:paraId="791C2B64" w14:textId="49F978DC" w:rsidR="00104D2E" w:rsidRPr="00E231CE" w:rsidRDefault="00104D2E" w:rsidP="0021272F">
      <w:pPr>
        <w:spacing w:before="120" w:after="0"/>
        <w:jc w:val="both"/>
      </w:pPr>
      <w:r>
        <w:t xml:space="preserve">Niniejsze zamówienie obejmuje również przeprowadzenie instruktażu pracowników Zamawiającego w zakresie eksploatacji autobusów oraz prac serwisowych i obsługowo-naprawczych, tj. minimum </w:t>
      </w:r>
      <w:r w:rsidR="00A35C21">
        <w:t>8</w:t>
      </w:r>
      <w:r w:rsidRPr="00E231CE">
        <w:t xml:space="preserve"> pracowników</w:t>
      </w:r>
      <w:r w:rsidR="00054605">
        <w:t xml:space="preserve"> (maximum 1</w:t>
      </w:r>
      <w:r w:rsidR="00A35C21">
        <w:t>0</w:t>
      </w:r>
      <w:r w:rsidR="00054605">
        <w:t>)</w:t>
      </w:r>
      <w:r w:rsidRPr="00E231CE">
        <w:t xml:space="preserve"> zaplecza technicznego i minimum </w:t>
      </w:r>
      <w:r w:rsidR="00241237" w:rsidRPr="002D32BD">
        <w:t>2</w:t>
      </w:r>
      <w:r w:rsidR="00A35C21">
        <w:t>0</w:t>
      </w:r>
      <w:r w:rsidR="00B60EF3" w:rsidRPr="002D32BD">
        <w:t xml:space="preserve"> kierowców</w:t>
      </w:r>
      <w:r w:rsidR="00054605" w:rsidRPr="002D32BD">
        <w:t xml:space="preserve"> (maximum </w:t>
      </w:r>
      <w:r w:rsidR="00A35C21">
        <w:t>24</w:t>
      </w:r>
      <w:r w:rsidR="00054605" w:rsidRPr="002D32BD">
        <w:t>)</w:t>
      </w:r>
      <w:r w:rsidR="00B60EF3" w:rsidRPr="002D32BD">
        <w:t>.</w:t>
      </w:r>
    </w:p>
    <w:sectPr w:rsidR="00104D2E" w:rsidRPr="00E231CE" w:rsidSect="00F83191">
      <w:headerReference w:type="default" r:id="rId9"/>
      <w:footerReference w:type="default" r:id="rId10"/>
      <w:type w:val="evenPage"/>
      <w:pgSz w:w="11906" w:h="16838"/>
      <w:pgMar w:top="1418" w:right="567"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6F74" w14:textId="77777777" w:rsidR="003E5BC2" w:rsidRDefault="003E5BC2" w:rsidP="00BB3A88">
      <w:pPr>
        <w:spacing w:after="0" w:line="240" w:lineRule="auto"/>
      </w:pPr>
      <w:r>
        <w:separator/>
      </w:r>
    </w:p>
  </w:endnote>
  <w:endnote w:type="continuationSeparator" w:id="0">
    <w:p w14:paraId="204FE174" w14:textId="77777777" w:rsidR="003E5BC2" w:rsidRDefault="003E5BC2" w:rsidP="00BB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A8D6" w14:textId="5E782D7A" w:rsidR="00785B25" w:rsidRDefault="00EA1934">
    <w:pPr>
      <w:pStyle w:val="Stopka"/>
    </w:pPr>
    <w:r>
      <w:t>2</w:t>
    </w:r>
    <w:r w:rsidR="0003234B">
      <w:t>0</w:t>
    </w:r>
    <w:r w:rsidR="00785B25">
      <w:t xml:space="preserve"> </w:t>
    </w:r>
    <w:r w:rsidR="0003234B">
      <w:t xml:space="preserve">stycznia </w:t>
    </w:r>
    <w:r w:rsidR="00785B25">
      <w:t>20</w:t>
    </w:r>
    <w:r w:rsidR="004F214E">
      <w:t>2</w:t>
    </w:r>
    <w:r w:rsidR="0003234B">
      <w:t>2</w:t>
    </w:r>
    <w:r w:rsidR="00785B25">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D474" w14:textId="77777777" w:rsidR="003E5BC2" w:rsidRDefault="003E5BC2" w:rsidP="00BB3A88">
      <w:pPr>
        <w:spacing w:after="0" w:line="240" w:lineRule="auto"/>
      </w:pPr>
      <w:r>
        <w:separator/>
      </w:r>
    </w:p>
  </w:footnote>
  <w:footnote w:type="continuationSeparator" w:id="0">
    <w:p w14:paraId="18D66CED" w14:textId="77777777" w:rsidR="003E5BC2" w:rsidRDefault="003E5BC2" w:rsidP="00BB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31E0" w14:textId="027D5723" w:rsidR="009E069E" w:rsidRPr="009E069E" w:rsidRDefault="009E069E" w:rsidP="009E069E">
    <w:pPr>
      <w:pStyle w:val="Nagwek"/>
      <w:jc w:val="right"/>
      <w:rPr>
        <w:u w:val="single"/>
      </w:rPr>
    </w:pPr>
    <w:r w:rsidRPr="009E069E">
      <w:rPr>
        <w:u w:val="single"/>
      </w:rPr>
      <w:t>MPK „Świdnica” Sp. z 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0D7"/>
    <w:multiLevelType w:val="hybridMultilevel"/>
    <w:tmpl w:val="D294249E"/>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0D5348"/>
    <w:multiLevelType w:val="hybridMultilevel"/>
    <w:tmpl w:val="515835A0"/>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D95523"/>
    <w:multiLevelType w:val="hybridMultilevel"/>
    <w:tmpl w:val="CD2A3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47625"/>
    <w:multiLevelType w:val="hybridMultilevel"/>
    <w:tmpl w:val="55005F4A"/>
    <w:lvl w:ilvl="0" w:tplc="14F09E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A7446"/>
    <w:multiLevelType w:val="hybridMultilevel"/>
    <w:tmpl w:val="04629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91F91"/>
    <w:multiLevelType w:val="hybridMultilevel"/>
    <w:tmpl w:val="CA76C596"/>
    <w:lvl w:ilvl="0" w:tplc="0415000F">
      <w:start w:val="4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75695E"/>
    <w:multiLevelType w:val="hybridMultilevel"/>
    <w:tmpl w:val="311A354E"/>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2003E6"/>
    <w:multiLevelType w:val="hybridMultilevel"/>
    <w:tmpl w:val="7FC06C30"/>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FE7808"/>
    <w:multiLevelType w:val="hybridMultilevel"/>
    <w:tmpl w:val="4E4E9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351F57"/>
    <w:multiLevelType w:val="hybridMultilevel"/>
    <w:tmpl w:val="0A98AD48"/>
    <w:lvl w:ilvl="0" w:tplc="C564288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911EF"/>
    <w:multiLevelType w:val="hybridMultilevel"/>
    <w:tmpl w:val="15F8220C"/>
    <w:lvl w:ilvl="0" w:tplc="8ACACE38">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59064A"/>
    <w:multiLevelType w:val="hybridMultilevel"/>
    <w:tmpl w:val="D3889DC2"/>
    <w:lvl w:ilvl="0" w:tplc="A0788B7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A47D4"/>
    <w:multiLevelType w:val="hybridMultilevel"/>
    <w:tmpl w:val="C33E9858"/>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FF7B78"/>
    <w:multiLevelType w:val="multilevel"/>
    <w:tmpl w:val="1A1CF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BA68C7"/>
    <w:multiLevelType w:val="hybridMultilevel"/>
    <w:tmpl w:val="D86E8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1277AE"/>
    <w:multiLevelType w:val="hybridMultilevel"/>
    <w:tmpl w:val="2848C888"/>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040F80"/>
    <w:multiLevelType w:val="hybridMultilevel"/>
    <w:tmpl w:val="E95E37AC"/>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EF2E4A"/>
    <w:multiLevelType w:val="hybridMultilevel"/>
    <w:tmpl w:val="6840B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A510C8"/>
    <w:multiLevelType w:val="hybridMultilevel"/>
    <w:tmpl w:val="EFAC20B2"/>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4C40BEC"/>
    <w:multiLevelType w:val="hybridMultilevel"/>
    <w:tmpl w:val="E37A60DC"/>
    <w:lvl w:ilvl="0" w:tplc="F4424156">
      <w:start w:val="19"/>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EF7F27"/>
    <w:multiLevelType w:val="hybridMultilevel"/>
    <w:tmpl w:val="8376E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BF49FD"/>
    <w:multiLevelType w:val="hybridMultilevel"/>
    <w:tmpl w:val="4CF4B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1030F1"/>
    <w:multiLevelType w:val="hybridMultilevel"/>
    <w:tmpl w:val="9E0EF0E4"/>
    <w:lvl w:ilvl="0" w:tplc="C91CD2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C2C64"/>
    <w:multiLevelType w:val="hybridMultilevel"/>
    <w:tmpl w:val="53601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9B6F9C"/>
    <w:multiLevelType w:val="hybridMultilevel"/>
    <w:tmpl w:val="04C2C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3E4029"/>
    <w:multiLevelType w:val="hybridMultilevel"/>
    <w:tmpl w:val="1832BE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
  </w:num>
  <w:num w:numId="3">
    <w:abstractNumId w:val="17"/>
  </w:num>
  <w:num w:numId="4">
    <w:abstractNumId w:val="15"/>
  </w:num>
  <w:num w:numId="5">
    <w:abstractNumId w:val="0"/>
  </w:num>
  <w:num w:numId="6">
    <w:abstractNumId w:val="12"/>
  </w:num>
  <w:num w:numId="7">
    <w:abstractNumId w:val="6"/>
  </w:num>
  <w:num w:numId="8">
    <w:abstractNumId w:val="9"/>
  </w:num>
  <w:num w:numId="9">
    <w:abstractNumId w:val="14"/>
  </w:num>
  <w:num w:numId="10">
    <w:abstractNumId w:val="2"/>
  </w:num>
  <w:num w:numId="11">
    <w:abstractNumId w:val="24"/>
  </w:num>
  <w:num w:numId="12">
    <w:abstractNumId w:val="4"/>
  </w:num>
  <w:num w:numId="13">
    <w:abstractNumId w:val="20"/>
  </w:num>
  <w:num w:numId="14">
    <w:abstractNumId w:val="23"/>
  </w:num>
  <w:num w:numId="15">
    <w:abstractNumId w:val="1"/>
  </w:num>
  <w:num w:numId="16">
    <w:abstractNumId w:val="21"/>
  </w:num>
  <w:num w:numId="17">
    <w:abstractNumId w:val="13"/>
  </w:num>
  <w:num w:numId="18">
    <w:abstractNumId w:val="16"/>
  </w:num>
  <w:num w:numId="19">
    <w:abstractNumId w:val="5"/>
  </w:num>
  <w:num w:numId="20">
    <w:abstractNumId w:val="10"/>
  </w:num>
  <w:num w:numId="21">
    <w:abstractNumId w:val="19"/>
  </w:num>
  <w:num w:numId="22">
    <w:abstractNumId w:val="8"/>
  </w:num>
  <w:num w:numId="23">
    <w:abstractNumId w:val="18"/>
  </w:num>
  <w:num w:numId="24">
    <w:abstractNumId w:val="22"/>
  </w:num>
  <w:num w:numId="25">
    <w:abstractNumId w:val="7"/>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asz Kurzawa">
    <w15:presenceInfo w15:providerId="AD" w15:userId="S-1-5-21-2049512773-1904692404-3210918559-1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6EA"/>
    <w:rsid w:val="000037D3"/>
    <w:rsid w:val="00003CFC"/>
    <w:rsid w:val="000140E1"/>
    <w:rsid w:val="00016BE5"/>
    <w:rsid w:val="00025A2E"/>
    <w:rsid w:val="00026696"/>
    <w:rsid w:val="00027225"/>
    <w:rsid w:val="0003234B"/>
    <w:rsid w:val="0003246F"/>
    <w:rsid w:val="000375B8"/>
    <w:rsid w:val="000432EE"/>
    <w:rsid w:val="0004369C"/>
    <w:rsid w:val="00043B09"/>
    <w:rsid w:val="0004610E"/>
    <w:rsid w:val="000504E4"/>
    <w:rsid w:val="00051F1D"/>
    <w:rsid w:val="00053067"/>
    <w:rsid w:val="00054605"/>
    <w:rsid w:val="00057585"/>
    <w:rsid w:val="00057E76"/>
    <w:rsid w:val="00061A7D"/>
    <w:rsid w:val="0006537E"/>
    <w:rsid w:val="0006735F"/>
    <w:rsid w:val="00067451"/>
    <w:rsid w:val="0006763F"/>
    <w:rsid w:val="000705F6"/>
    <w:rsid w:val="00070820"/>
    <w:rsid w:val="000723C8"/>
    <w:rsid w:val="00073E94"/>
    <w:rsid w:val="00077159"/>
    <w:rsid w:val="00077DE0"/>
    <w:rsid w:val="00081A0D"/>
    <w:rsid w:val="00083049"/>
    <w:rsid w:val="00085FF1"/>
    <w:rsid w:val="00087937"/>
    <w:rsid w:val="00087A6A"/>
    <w:rsid w:val="00087AFA"/>
    <w:rsid w:val="00092727"/>
    <w:rsid w:val="00092E47"/>
    <w:rsid w:val="000958DC"/>
    <w:rsid w:val="0009622D"/>
    <w:rsid w:val="00097CF7"/>
    <w:rsid w:val="000A261E"/>
    <w:rsid w:val="000A619B"/>
    <w:rsid w:val="000A772D"/>
    <w:rsid w:val="000B062E"/>
    <w:rsid w:val="000B1284"/>
    <w:rsid w:val="000B399D"/>
    <w:rsid w:val="000B4985"/>
    <w:rsid w:val="000B4AC2"/>
    <w:rsid w:val="000B4E43"/>
    <w:rsid w:val="000B4FB8"/>
    <w:rsid w:val="000B5190"/>
    <w:rsid w:val="000C0D85"/>
    <w:rsid w:val="000C3F50"/>
    <w:rsid w:val="000C7DB4"/>
    <w:rsid w:val="000D053B"/>
    <w:rsid w:val="000D184F"/>
    <w:rsid w:val="000D1951"/>
    <w:rsid w:val="000D1E9E"/>
    <w:rsid w:val="000D3D2B"/>
    <w:rsid w:val="000D4C16"/>
    <w:rsid w:val="000E09A1"/>
    <w:rsid w:val="000E1976"/>
    <w:rsid w:val="000E4EF4"/>
    <w:rsid w:val="000E4F08"/>
    <w:rsid w:val="000E5A1D"/>
    <w:rsid w:val="000F55AD"/>
    <w:rsid w:val="000F755A"/>
    <w:rsid w:val="00101003"/>
    <w:rsid w:val="00104D2E"/>
    <w:rsid w:val="001055A9"/>
    <w:rsid w:val="00110701"/>
    <w:rsid w:val="00111C4A"/>
    <w:rsid w:val="0011360D"/>
    <w:rsid w:val="001157FC"/>
    <w:rsid w:val="00117DD9"/>
    <w:rsid w:val="001216A6"/>
    <w:rsid w:val="001217A8"/>
    <w:rsid w:val="00121B62"/>
    <w:rsid w:val="00122199"/>
    <w:rsid w:val="0012280D"/>
    <w:rsid w:val="0012538D"/>
    <w:rsid w:val="00126CD3"/>
    <w:rsid w:val="00127EE8"/>
    <w:rsid w:val="00133105"/>
    <w:rsid w:val="00135BCA"/>
    <w:rsid w:val="00135E41"/>
    <w:rsid w:val="00136518"/>
    <w:rsid w:val="00137EB1"/>
    <w:rsid w:val="00140356"/>
    <w:rsid w:val="0014420F"/>
    <w:rsid w:val="001443B1"/>
    <w:rsid w:val="001449C1"/>
    <w:rsid w:val="00144B27"/>
    <w:rsid w:val="001452BA"/>
    <w:rsid w:val="00153691"/>
    <w:rsid w:val="00154A02"/>
    <w:rsid w:val="00155895"/>
    <w:rsid w:val="00160F1B"/>
    <w:rsid w:val="00166145"/>
    <w:rsid w:val="00166B49"/>
    <w:rsid w:val="001672D3"/>
    <w:rsid w:val="00171043"/>
    <w:rsid w:val="001712A3"/>
    <w:rsid w:val="0017271F"/>
    <w:rsid w:val="00172F8F"/>
    <w:rsid w:val="001832DF"/>
    <w:rsid w:val="00184AF3"/>
    <w:rsid w:val="001870F0"/>
    <w:rsid w:val="00193752"/>
    <w:rsid w:val="00194953"/>
    <w:rsid w:val="00195AC4"/>
    <w:rsid w:val="00196A71"/>
    <w:rsid w:val="001977B0"/>
    <w:rsid w:val="00197909"/>
    <w:rsid w:val="00197B08"/>
    <w:rsid w:val="00197B4B"/>
    <w:rsid w:val="001A12AD"/>
    <w:rsid w:val="001A433C"/>
    <w:rsid w:val="001A49A9"/>
    <w:rsid w:val="001A4DB7"/>
    <w:rsid w:val="001B06CE"/>
    <w:rsid w:val="001B4DFE"/>
    <w:rsid w:val="001B7225"/>
    <w:rsid w:val="001B7BC7"/>
    <w:rsid w:val="001B7EAA"/>
    <w:rsid w:val="001C2037"/>
    <w:rsid w:val="001C2520"/>
    <w:rsid w:val="001C2DFC"/>
    <w:rsid w:val="001C5F8E"/>
    <w:rsid w:val="001C6716"/>
    <w:rsid w:val="001C6FDF"/>
    <w:rsid w:val="001D1D8B"/>
    <w:rsid w:val="001D1DFE"/>
    <w:rsid w:val="001E289D"/>
    <w:rsid w:val="001E4977"/>
    <w:rsid w:val="001E4C4E"/>
    <w:rsid w:val="001E7973"/>
    <w:rsid w:val="001F03BB"/>
    <w:rsid w:val="001F46C3"/>
    <w:rsid w:val="00200CA8"/>
    <w:rsid w:val="00203F8D"/>
    <w:rsid w:val="00206B88"/>
    <w:rsid w:val="002109AE"/>
    <w:rsid w:val="0021272F"/>
    <w:rsid w:val="00215FE6"/>
    <w:rsid w:val="00217394"/>
    <w:rsid w:val="00221F5E"/>
    <w:rsid w:val="00223367"/>
    <w:rsid w:val="00225114"/>
    <w:rsid w:val="002323E1"/>
    <w:rsid w:val="00241237"/>
    <w:rsid w:val="00243428"/>
    <w:rsid w:val="00243477"/>
    <w:rsid w:val="002444AF"/>
    <w:rsid w:val="00244598"/>
    <w:rsid w:val="00244972"/>
    <w:rsid w:val="00247132"/>
    <w:rsid w:val="002479C8"/>
    <w:rsid w:val="002502A5"/>
    <w:rsid w:val="002530F3"/>
    <w:rsid w:val="00253C7E"/>
    <w:rsid w:val="002568E9"/>
    <w:rsid w:val="00261264"/>
    <w:rsid w:val="0026205B"/>
    <w:rsid w:val="00262592"/>
    <w:rsid w:val="00263384"/>
    <w:rsid w:val="0026393C"/>
    <w:rsid w:val="00265B24"/>
    <w:rsid w:val="002703DF"/>
    <w:rsid w:val="002739F0"/>
    <w:rsid w:val="00273CFD"/>
    <w:rsid w:val="00274BB7"/>
    <w:rsid w:val="00276E9F"/>
    <w:rsid w:val="00280286"/>
    <w:rsid w:val="002802F6"/>
    <w:rsid w:val="00285CDC"/>
    <w:rsid w:val="002900D6"/>
    <w:rsid w:val="00290D52"/>
    <w:rsid w:val="00291EC3"/>
    <w:rsid w:val="002935E3"/>
    <w:rsid w:val="00297AB1"/>
    <w:rsid w:val="00297DB0"/>
    <w:rsid w:val="002A2AE8"/>
    <w:rsid w:val="002A7658"/>
    <w:rsid w:val="002B428A"/>
    <w:rsid w:val="002B5332"/>
    <w:rsid w:val="002C12CF"/>
    <w:rsid w:val="002C2D82"/>
    <w:rsid w:val="002C5AEE"/>
    <w:rsid w:val="002C7661"/>
    <w:rsid w:val="002D1991"/>
    <w:rsid w:val="002D32BD"/>
    <w:rsid w:val="002D330A"/>
    <w:rsid w:val="002E20A9"/>
    <w:rsid w:val="002E34A4"/>
    <w:rsid w:val="002E3ADB"/>
    <w:rsid w:val="002E4F8A"/>
    <w:rsid w:val="002E63B5"/>
    <w:rsid w:val="002F05C1"/>
    <w:rsid w:val="002F2E2E"/>
    <w:rsid w:val="002F5E54"/>
    <w:rsid w:val="002F73D6"/>
    <w:rsid w:val="00304CB3"/>
    <w:rsid w:val="003103A6"/>
    <w:rsid w:val="00310D48"/>
    <w:rsid w:val="00311C87"/>
    <w:rsid w:val="00314372"/>
    <w:rsid w:val="0031566D"/>
    <w:rsid w:val="00317BAA"/>
    <w:rsid w:val="0032462A"/>
    <w:rsid w:val="00325254"/>
    <w:rsid w:val="003266DB"/>
    <w:rsid w:val="00330AFB"/>
    <w:rsid w:val="00336652"/>
    <w:rsid w:val="00341E51"/>
    <w:rsid w:val="003423FA"/>
    <w:rsid w:val="00343BF8"/>
    <w:rsid w:val="00345A0F"/>
    <w:rsid w:val="00347601"/>
    <w:rsid w:val="00350828"/>
    <w:rsid w:val="0035273E"/>
    <w:rsid w:val="00354009"/>
    <w:rsid w:val="003557AC"/>
    <w:rsid w:val="00355DA4"/>
    <w:rsid w:val="0036109F"/>
    <w:rsid w:val="00364E4D"/>
    <w:rsid w:val="003660BE"/>
    <w:rsid w:val="00366237"/>
    <w:rsid w:val="003711AB"/>
    <w:rsid w:val="00371821"/>
    <w:rsid w:val="00372A5D"/>
    <w:rsid w:val="003742C2"/>
    <w:rsid w:val="0037487A"/>
    <w:rsid w:val="0037621A"/>
    <w:rsid w:val="00376527"/>
    <w:rsid w:val="003831B3"/>
    <w:rsid w:val="00386C4F"/>
    <w:rsid w:val="00386C61"/>
    <w:rsid w:val="00390118"/>
    <w:rsid w:val="003902D8"/>
    <w:rsid w:val="00393274"/>
    <w:rsid w:val="00395668"/>
    <w:rsid w:val="003A26A0"/>
    <w:rsid w:val="003A39D4"/>
    <w:rsid w:val="003A5650"/>
    <w:rsid w:val="003A5AEB"/>
    <w:rsid w:val="003A7B44"/>
    <w:rsid w:val="003A7F40"/>
    <w:rsid w:val="003B3F7D"/>
    <w:rsid w:val="003B4E44"/>
    <w:rsid w:val="003B6311"/>
    <w:rsid w:val="003C0BCE"/>
    <w:rsid w:val="003C0FB9"/>
    <w:rsid w:val="003D0ED9"/>
    <w:rsid w:val="003E0529"/>
    <w:rsid w:val="003E5BC2"/>
    <w:rsid w:val="003E6361"/>
    <w:rsid w:val="003F055B"/>
    <w:rsid w:val="003F18A8"/>
    <w:rsid w:val="003F1984"/>
    <w:rsid w:val="003F1AD8"/>
    <w:rsid w:val="003F1C2E"/>
    <w:rsid w:val="003F3454"/>
    <w:rsid w:val="003F3F47"/>
    <w:rsid w:val="003F48A1"/>
    <w:rsid w:val="003F5366"/>
    <w:rsid w:val="00401834"/>
    <w:rsid w:val="00401EC2"/>
    <w:rsid w:val="00403075"/>
    <w:rsid w:val="00403C86"/>
    <w:rsid w:val="004068E5"/>
    <w:rsid w:val="00407ED2"/>
    <w:rsid w:val="0041372B"/>
    <w:rsid w:val="0041373C"/>
    <w:rsid w:val="00420188"/>
    <w:rsid w:val="00420821"/>
    <w:rsid w:val="0042168E"/>
    <w:rsid w:val="004217CB"/>
    <w:rsid w:val="00421AFB"/>
    <w:rsid w:val="004228B6"/>
    <w:rsid w:val="00430DC7"/>
    <w:rsid w:val="0043307F"/>
    <w:rsid w:val="00445701"/>
    <w:rsid w:val="0045005B"/>
    <w:rsid w:val="00451916"/>
    <w:rsid w:val="00462135"/>
    <w:rsid w:val="00462591"/>
    <w:rsid w:val="004635C4"/>
    <w:rsid w:val="00465334"/>
    <w:rsid w:val="0047688B"/>
    <w:rsid w:val="00476DC3"/>
    <w:rsid w:val="004776C2"/>
    <w:rsid w:val="0048181A"/>
    <w:rsid w:val="00486F0C"/>
    <w:rsid w:val="00487D82"/>
    <w:rsid w:val="0049068B"/>
    <w:rsid w:val="0049077F"/>
    <w:rsid w:val="00490CE9"/>
    <w:rsid w:val="0049247B"/>
    <w:rsid w:val="00492B5D"/>
    <w:rsid w:val="00493174"/>
    <w:rsid w:val="00493BCC"/>
    <w:rsid w:val="004942E5"/>
    <w:rsid w:val="004A0E97"/>
    <w:rsid w:val="004A1C22"/>
    <w:rsid w:val="004A1E2E"/>
    <w:rsid w:val="004A1E3B"/>
    <w:rsid w:val="004A252B"/>
    <w:rsid w:val="004B1655"/>
    <w:rsid w:val="004B219E"/>
    <w:rsid w:val="004B30F3"/>
    <w:rsid w:val="004B42FA"/>
    <w:rsid w:val="004B746C"/>
    <w:rsid w:val="004B75BE"/>
    <w:rsid w:val="004C277F"/>
    <w:rsid w:val="004C2A3E"/>
    <w:rsid w:val="004C363F"/>
    <w:rsid w:val="004C77EF"/>
    <w:rsid w:val="004D05E3"/>
    <w:rsid w:val="004D4027"/>
    <w:rsid w:val="004E2432"/>
    <w:rsid w:val="004E5339"/>
    <w:rsid w:val="004E6279"/>
    <w:rsid w:val="004F082E"/>
    <w:rsid w:val="004F1DE8"/>
    <w:rsid w:val="004F214E"/>
    <w:rsid w:val="004F4939"/>
    <w:rsid w:val="004F4E8D"/>
    <w:rsid w:val="004F5E4B"/>
    <w:rsid w:val="004F5F71"/>
    <w:rsid w:val="004F61E5"/>
    <w:rsid w:val="004F66C9"/>
    <w:rsid w:val="004F73AD"/>
    <w:rsid w:val="005006E4"/>
    <w:rsid w:val="00500EF1"/>
    <w:rsid w:val="00503167"/>
    <w:rsid w:val="00503C12"/>
    <w:rsid w:val="0050488A"/>
    <w:rsid w:val="00504DF6"/>
    <w:rsid w:val="00505EAF"/>
    <w:rsid w:val="0051016C"/>
    <w:rsid w:val="00510280"/>
    <w:rsid w:val="005106EA"/>
    <w:rsid w:val="00510C4A"/>
    <w:rsid w:val="00510DC7"/>
    <w:rsid w:val="00511D5F"/>
    <w:rsid w:val="005128FB"/>
    <w:rsid w:val="00513078"/>
    <w:rsid w:val="005147A2"/>
    <w:rsid w:val="00515591"/>
    <w:rsid w:val="00515675"/>
    <w:rsid w:val="00516078"/>
    <w:rsid w:val="00516238"/>
    <w:rsid w:val="00516776"/>
    <w:rsid w:val="00526DAB"/>
    <w:rsid w:val="00527759"/>
    <w:rsid w:val="00527D16"/>
    <w:rsid w:val="005313A3"/>
    <w:rsid w:val="00531DEE"/>
    <w:rsid w:val="005371B6"/>
    <w:rsid w:val="00543D2A"/>
    <w:rsid w:val="00552CD3"/>
    <w:rsid w:val="00552EA9"/>
    <w:rsid w:val="00553B6F"/>
    <w:rsid w:val="00554830"/>
    <w:rsid w:val="00556DD1"/>
    <w:rsid w:val="00557023"/>
    <w:rsid w:val="00561899"/>
    <w:rsid w:val="00561978"/>
    <w:rsid w:val="005654FC"/>
    <w:rsid w:val="0056610B"/>
    <w:rsid w:val="00566C2C"/>
    <w:rsid w:val="00576B94"/>
    <w:rsid w:val="00581DD7"/>
    <w:rsid w:val="00583514"/>
    <w:rsid w:val="00585417"/>
    <w:rsid w:val="00585902"/>
    <w:rsid w:val="00586A74"/>
    <w:rsid w:val="00586F02"/>
    <w:rsid w:val="005876B2"/>
    <w:rsid w:val="0059057C"/>
    <w:rsid w:val="0059200F"/>
    <w:rsid w:val="00592A98"/>
    <w:rsid w:val="0059321D"/>
    <w:rsid w:val="00594042"/>
    <w:rsid w:val="00596844"/>
    <w:rsid w:val="005A29DF"/>
    <w:rsid w:val="005A426B"/>
    <w:rsid w:val="005A4743"/>
    <w:rsid w:val="005A4B25"/>
    <w:rsid w:val="005A72EB"/>
    <w:rsid w:val="005B1FB8"/>
    <w:rsid w:val="005B2673"/>
    <w:rsid w:val="005B4D87"/>
    <w:rsid w:val="005B5782"/>
    <w:rsid w:val="005B5D10"/>
    <w:rsid w:val="005B5ED9"/>
    <w:rsid w:val="005B756F"/>
    <w:rsid w:val="005C0966"/>
    <w:rsid w:val="005C0AE9"/>
    <w:rsid w:val="005C0B32"/>
    <w:rsid w:val="005C13B0"/>
    <w:rsid w:val="005C2398"/>
    <w:rsid w:val="005C2E38"/>
    <w:rsid w:val="005C2EC6"/>
    <w:rsid w:val="005C3C76"/>
    <w:rsid w:val="005C6D0D"/>
    <w:rsid w:val="005D231F"/>
    <w:rsid w:val="005D3020"/>
    <w:rsid w:val="005D6103"/>
    <w:rsid w:val="005D6837"/>
    <w:rsid w:val="005E1BD2"/>
    <w:rsid w:val="005E377D"/>
    <w:rsid w:val="005E5CEC"/>
    <w:rsid w:val="005E70DA"/>
    <w:rsid w:val="005F5E97"/>
    <w:rsid w:val="006001B4"/>
    <w:rsid w:val="00600230"/>
    <w:rsid w:val="0060104D"/>
    <w:rsid w:val="006016E3"/>
    <w:rsid w:val="00603726"/>
    <w:rsid w:val="00604306"/>
    <w:rsid w:val="0060459F"/>
    <w:rsid w:val="00605355"/>
    <w:rsid w:val="006064C5"/>
    <w:rsid w:val="00607B3A"/>
    <w:rsid w:val="006159EC"/>
    <w:rsid w:val="00615DDE"/>
    <w:rsid w:val="0061696E"/>
    <w:rsid w:val="0062193E"/>
    <w:rsid w:val="0062292D"/>
    <w:rsid w:val="00622F43"/>
    <w:rsid w:val="00626CA6"/>
    <w:rsid w:val="00630DC8"/>
    <w:rsid w:val="006310B9"/>
    <w:rsid w:val="00636E36"/>
    <w:rsid w:val="00637346"/>
    <w:rsid w:val="00637A93"/>
    <w:rsid w:val="00642C49"/>
    <w:rsid w:val="0064362F"/>
    <w:rsid w:val="00643E5D"/>
    <w:rsid w:val="00652DAC"/>
    <w:rsid w:val="00653CF8"/>
    <w:rsid w:val="00654B93"/>
    <w:rsid w:val="00656E1A"/>
    <w:rsid w:val="006601EE"/>
    <w:rsid w:val="006608DC"/>
    <w:rsid w:val="00661EBC"/>
    <w:rsid w:val="00663EF2"/>
    <w:rsid w:val="00665866"/>
    <w:rsid w:val="006660D6"/>
    <w:rsid w:val="00666116"/>
    <w:rsid w:val="0066694E"/>
    <w:rsid w:val="006732DB"/>
    <w:rsid w:val="0067561F"/>
    <w:rsid w:val="0068178A"/>
    <w:rsid w:val="00682EF0"/>
    <w:rsid w:val="00683699"/>
    <w:rsid w:val="00684CAA"/>
    <w:rsid w:val="00684DB1"/>
    <w:rsid w:val="006866F9"/>
    <w:rsid w:val="00687CBE"/>
    <w:rsid w:val="0069240E"/>
    <w:rsid w:val="006925E9"/>
    <w:rsid w:val="00693605"/>
    <w:rsid w:val="00693B0F"/>
    <w:rsid w:val="00694A8F"/>
    <w:rsid w:val="00697752"/>
    <w:rsid w:val="00697B19"/>
    <w:rsid w:val="00697DA9"/>
    <w:rsid w:val="006A2D91"/>
    <w:rsid w:val="006A38C1"/>
    <w:rsid w:val="006A3E8D"/>
    <w:rsid w:val="006A5E53"/>
    <w:rsid w:val="006A6DBA"/>
    <w:rsid w:val="006A7CFA"/>
    <w:rsid w:val="006B330A"/>
    <w:rsid w:val="006B471E"/>
    <w:rsid w:val="006B5571"/>
    <w:rsid w:val="006C483E"/>
    <w:rsid w:val="006C4EC4"/>
    <w:rsid w:val="006C580A"/>
    <w:rsid w:val="006D04B5"/>
    <w:rsid w:val="006D22B5"/>
    <w:rsid w:val="006D4773"/>
    <w:rsid w:val="006E1201"/>
    <w:rsid w:val="006E2474"/>
    <w:rsid w:val="006E4C74"/>
    <w:rsid w:val="006E673A"/>
    <w:rsid w:val="006F02F9"/>
    <w:rsid w:val="006F6B18"/>
    <w:rsid w:val="00700AD0"/>
    <w:rsid w:val="00701068"/>
    <w:rsid w:val="00705BD7"/>
    <w:rsid w:val="0070787E"/>
    <w:rsid w:val="007101AD"/>
    <w:rsid w:val="00711F2F"/>
    <w:rsid w:val="00716852"/>
    <w:rsid w:val="00720099"/>
    <w:rsid w:val="00722DEF"/>
    <w:rsid w:val="0072635E"/>
    <w:rsid w:val="007273B3"/>
    <w:rsid w:val="007279BA"/>
    <w:rsid w:val="0073082B"/>
    <w:rsid w:val="0073503E"/>
    <w:rsid w:val="00736DA8"/>
    <w:rsid w:val="00737493"/>
    <w:rsid w:val="0074127F"/>
    <w:rsid w:val="007413F1"/>
    <w:rsid w:val="0074371E"/>
    <w:rsid w:val="00743B83"/>
    <w:rsid w:val="007442CA"/>
    <w:rsid w:val="0074643D"/>
    <w:rsid w:val="00752063"/>
    <w:rsid w:val="0075271E"/>
    <w:rsid w:val="007530C9"/>
    <w:rsid w:val="007540BE"/>
    <w:rsid w:val="0075459E"/>
    <w:rsid w:val="007547FA"/>
    <w:rsid w:val="00756971"/>
    <w:rsid w:val="00757056"/>
    <w:rsid w:val="007629A0"/>
    <w:rsid w:val="007653CD"/>
    <w:rsid w:val="00770584"/>
    <w:rsid w:val="00770BBC"/>
    <w:rsid w:val="0077269C"/>
    <w:rsid w:val="0077300A"/>
    <w:rsid w:val="007752AD"/>
    <w:rsid w:val="00776842"/>
    <w:rsid w:val="00777D1C"/>
    <w:rsid w:val="007804FB"/>
    <w:rsid w:val="00785B25"/>
    <w:rsid w:val="0079045D"/>
    <w:rsid w:val="007914B8"/>
    <w:rsid w:val="00792764"/>
    <w:rsid w:val="007931C8"/>
    <w:rsid w:val="00795160"/>
    <w:rsid w:val="00795DCA"/>
    <w:rsid w:val="007A530F"/>
    <w:rsid w:val="007A5F80"/>
    <w:rsid w:val="007A777C"/>
    <w:rsid w:val="007B0908"/>
    <w:rsid w:val="007B12EB"/>
    <w:rsid w:val="007B41C5"/>
    <w:rsid w:val="007B5079"/>
    <w:rsid w:val="007B61F8"/>
    <w:rsid w:val="007B6643"/>
    <w:rsid w:val="007C3495"/>
    <w:rsid w:val="007C354E"/>
    <w:rsid w:val="007C3870"/>
    <w:rsid w:val="007C4097"/>
    <w:rsid w:val="007C4B25"/>
    <w:rsid w:val="007C4FB5"/>
    <w:rsid w:val="007C6D6C"/>
    <w:rsid w:val="007C7CAD"/>
    <w:rsid w:val="007D4CB7"/>
    <w:rsid w:val="007D6FAD"/>
    <w:rsid w:val="007E15CA"/>
    <w:rsid w:val="007E2A13"/>
    <w:rsid w:val="007F0231"/>
    <w:rsid w:val="007F0DA5"/>
    <w:rsid w:val="007F5D20"/>
    <w:rsid w:val="007F62A8"/>
    <w:rsid w:val="00801EFB"/>
    <w:rsid w:val="0080259A"/>
    <w:rsid w:val="00811374"/>
    <w:rsid w:val="0081451D"/>
    <w:rsid w:val="008237E6"/>
    <w:rsid w:val="008269C9"/>
    <w:rsid w:val="00827ADD"/>
    <w:rsid w:val="008301D2"/>
    <w:rsid w:val="00832975"/>
    <w:rsid w:val="0083707C"/>
    <w:rsid w:val="0084088A"/>
    <w:rsid w:val="008415A7"/>
    <w:rsid w:val="00844322"/>
    <w:rsid w:val="00844ECC"/>
    <w:rsid w:val="00844EE4"/>
    <w:rsid w:val="00846DBF"/>
    <w:rsid w:val="00846F96"/>
    <w:rsid w:val="00847F3F"/>
    <w:rsid w:val="00854609"/>
    <w:rsid w:val="008553FB"/>
    <w:rsid w:val="00856175"/>
    <w:rsid w:val="008569A6"/>
    <w:rsid w:val="00856ECE"/>
    <w:rsid w:val="00860DB0"/>
    <w:rsid w:val="0086159F"/>
    <w:rsid w:val="00861DFA"/>
    <w:rsid w:val="008628EF"/>
    <w:rsid w:val="0086328D"/>
    <w:rsid w:val="00863A0E"/>
    <w:rsid w:val="008677E6"/>
    <w:rsid w:val="00867B45"/>
    <w:rsid w:val="00871ECB"/>
    <w:rsid w:val="00881262"/>
    <w:rsid w:val="00882B67"/>
    <w:rsid w:val="00882EB4"/>
    <w:rsid w:val="00885C1A"/>
    <w:rsid w:val="00887364"/>
    <w:rsid w:val="008875CB"/>
    <w:rsid w:val="00892F61"/>
    <w:rsid w:val="0089306E"/>
    <w:rsid w:val="00897351"/>
    <w:rsid w:val="0089798D"/>
    <w:rsid w:val="008A1420"/>
    <w:rsid w:val="008A3E7E"/>
    <w:rsid w:val="008A3F77"/>
    <w:rsid w:val="008A414D"/>
    <w:rsid w:val="008A564B"/>
    <w:rsid w:val="008A5A5E"/>
    <w:rsid w:val="008A7AB6"/>
    <w:rsid w:val="008A7D7B"/>
    <w:rsid w:val="008A7F54"/>
    <w:rsid w:val="008B2065"/>
    <w:rsid w:val="008B310F"/>
    <w:rsid w:val="008B3CC6"/>
    <w:rsid w:val="008B46DD"/>
    <w:rsid w:val="008B4B6F"/>
    <w:rsid w:val="008B61B6"/>
    <w:rsid w:val="008B64FB"/>
    <w:rsid w:val="008C4096"/>
    <w:rsid w:val="008C6275"/>
    <w:rsid w:val="008C6FCA"/>
    <w:rsid w:val="008C72F4"/>
    <w:rsid w:val="008D3DED"/>
    <w:rsid w:val="008D7B33"/>
    <w:rsid w:val="008E0EEA"/>
    <w:rsid w:val="008E1264"/>
    <w:rsid w:val="008E23CA"/>
    <w:rsid w:val="008E3D3E"/>
    <w:rsid w:val="008E463C"/>
    <w:rsid w:val="008E58EA"/>
    <w:rsid w:val="008E5B6F"/>
    <w:rsid w:val="008E6BDD"/>
    <w:rsid w:val="008E79B8"/>
    <w:rsid w:val="008F010B"/>
    <w:rsid w:val="008F22E5"/>
    <w:rsid w:val="008F314D"/>
    <w:rsid w:val="008F7CEC"/>
    <w:rsid w:val="00907576"/>
    <w:rsid w:val="0091300F"/>
    <w:rsid w:val="00913F20"/>
    <w:rsid w:val="00915C76"/>
    <w:rsid w:val="00916739"/>
    <w:rsid w:val="00924399"/>
    <w:rsid w:val="009244E9"/>
    <w:rsid w:val="00924824"/>
    <w:rsid w:val="00925756"/>
    <w:rsid w:val="009272DA"/>
    <w:rsid w:val="00927882"/>
    <w:rsid w:val="009308B3"/>
    <w:rsid w:val="00930BAF"/>
    <w:rsid w:val="00932F30"/>
    <w:rsid w:val="00935DB9"/>
    <w:rsid w:val="00936DC9"/>
    <w:rsid w:val="00936EF6"/>
    <w:rsid w:val="00936F18"/>
    <w:rsid w:val="00937DD7"/>
    <w:rsid w:val="00940938"/>
    <w:rsid w:val="00941A08"/>
    <w:rsid w:val="0094484F"/>
    <w:rsid w:val="0094788F"/>
    <w:rsid w:val="0095291C"/>
    <w:rsid w:val="00953D83"/>
    <w:rsid w:val="009622DD"/>
    <w:rsid w:val="00962AEA"/>
    <w:rsid w:val="009633AE"/>
    <w:rsid w:val="00966CA5"/>
    <w:rsid w:val="009741E1"/>
    <w:rsid w:val="009869DD"/>
    <w:rsid w:val="00986A91"/>
    <w:rsid w:val="00992A2B"/>
    <w:rsid w:val="00992F8C"/>
    <w:rsid w:val="00993310"/>
    <w:rsid w:val="00994182"/>
    <w:rsid w:val="00995173"/>
    <w:rsid w:val="00996E1C"/>
    <w:rsid w:val="009A09E0"/>
    <w:rsid w:val="009A0C2A"/>
    <w:rsid w:val="009A32E9"/>
    <w:rsid w:val="009A41BD"/>
    <w:rsid w:val="009A5701"/>
    <w:rsid w:val="009A61BA"/>
    <w:rsid w:val="009A6C48"/>
    <w:rsid w:val="009A6C63"/>
    <w:rsid w:val="009B35F6"/>
    <w:rsid w:val="009B5474"/>
    <w:rsid w:val="009B622D"/>
    <w:rsid w:val="009D202F"/>
    <w:rsid w:val="009D4994"/>
    <w:rsid w:val="009D595B"/>
    <w:rsid w:val="009D7B8D"/>
    <w:rsid w:val="009E069E"/>
    <w:rsid w:val="009E1184"/>
    <w:rsid w:val="009E2149"/>
    <w:rsid w:val="009E4046"/>
    <w:rsid w:val="009E57F2"/>
    <w:rsid w:val="009E6E67"/>
    <w:rsid w:val="009F215C"/>
    <w:rsid w:val="009F29F4"/>
    <w:rsid w:val="009F46BE"/>
    <w:rsid w:val="009F5A6B"/>
    <w:rsid w:val="009F7F74"/>
    <w:rsid w:val="00A0191F"/>
    <w:rsid w:val="00A049ED"/>
    <w:rsid w:val="00A166BE"/>
    <w:rsid w:val="00A17882"/>
    <w:rsid w:val="00A20332"/>
    <w:rsid w:val="00A219A9"/>
    <w:rsid w:val="00A27D65"/>
    <w:rsid w:val="00A308C5"/>
    <w:rsid w:val="00A319AD"/>
    <w:rsid w:val="00A31B76"/>
    <w:rsid w:val="00A33AA8"/>
    <w:rsid w:val="00A35C21"/>
    <w:rsid w:val="00A421CB"/>
    <w:rsid w:val="00A42231"/>
    <w:rsid w:val="00A43D95"/>
    <w:rsid w:val="00A4600F"/>
    <w:rsid w:val="00A51EA8"/>
    <w:rsid w:val="00A6041C"/>
    <w:rsid w:val="00A60EAB"/>
    <w:rsid w:val="00A723E1"/>
    <w:rsid w:val="00A73919"/>
    <w:rsid w:val="00A743AC"/>
    <w:rsid w:val="00A7511E"/>
    <w:rsid w:val="00A77CC7"/>
    <w:rsid w:val="00A82F9B"/>
    <w:rsid w:val="00A85818"/>
    <w:rsid w:val="00A90DED"/>
    <w:rsid w:val="00A934FA"/>
    <w:rsid w:val="00A9563D"/>
    <w:rsid w:val="00A95C48"/>
    <w:rsid w:val="00A96A70"/>
    <w:rsid w:val="00A9751F"/>
    <w:rsid w:val="00AA0591"/>
    <w:rsid w:val="00AA234F"/>
    <w:rsid w:val="00AA6428"/>
    <w:rsid w:val="00AB15BC"/>
    <w:rsid w:val="00AB1652"/>
    <w:rsid w:val="00AB3DAE"/>
    <w:rsid w:val="00AB7425"/>
    <w:rsid w:val="00AC131E"/>
    <w:rsid w:val="00AC1AAB"/>
    <w:rsid w:val="00AC6386"/>
    <w:rsid w:val="00AD0A37"/>
    <w:rsid w:val="00AD30A1"/>
    <w:rsid w:val="00AD5C0E"/>
    <w:rsid w:val="00AD60E8"/>
    <w:rsid w:val="00AD67C5"/>
    <w:rsid w:val="00AE1066"/>
    <w:rsid w:val="00AE1BDD"/>
    <w:rsid w:val="00AE565D"/>
    <w:rsid w:val="00AF52FB"/>
    <w:rsid w:val="00AF78D0"/>
    <w:rsid w:val="00B000A2"/>
    <w:rsid w:val="00B00E1D"/>
    <w:rsid w:val="00B01185"/>
    <w:rsid w:val="00B02017"/>
    <w:rsid w:val="00B04D2B"/>
    <w:rsid w:val="00B0735F"/>
    <w:rsid w:val="00B112A6"/>
    <w:rsid w:val="00B120FD"/>
    <w:rsid w:val="00B13F7D"/>
    <w:rsid w:val="00B1581C"/>
    <w:rsid w:val="00B1782A"/>
    <w:rsid w:val="00B23776"/>
    <w:rsid w:val="00B27216"/>
    <w:rsid w:val="00B30017"/>
    <w:rsid w:val="00B3019A"/>
    <w:rsid w:val="00B322C0"/>
    <w:rsid w:val="00B32A93"/>
    <w:rsid w:val="00B32F80"/>
    <w:rsid w:val="00B34C1A"/>
    <w:rsid w:val="00B34CE1"/>
    <w:rsid w:val="00B359D2"/>
    <w:rsid w:val="00B35C12"/>
    <w:rsid w:val="00B368BD"/>
    <w:rsid w:val="00B439A2"/>
    <w:rsid w:val="00B43FD6"/>
    <w:rsid w:val="00B45A0A"/>
    <w:rsid w:val="00B46FDC"/>
    <w:rsid w:val="00B47E8B"/>
    <w:rsid w:val="00B47E97"/>
    <w:rsid w:val="00B502AF"/>
    <w:rsid w:val="00B523F8"/>
    <w:rsid w:val="00B554FB"/>
    <w:rsid w:val="00B60EF3"/>
    <w:rsid w:val="00B6162A"/>
    <w:rsid w:val="00B7010F"/>
    <w:rsid w:val="00B7198A"/>
    <w:rsid w:val="00B73FD7"/>
    <w:rsid w:val="00B74A5E"/>
    <w:rsid w:val="00B75054"/>
    <w:rsid w:val="00B769AC"/>
    <w:rsid w:val="00B76D4C"/>
    <w:rsid w:val="00B76FBD"/>
    <w:rsid w:val="00B8073E"/>
    <w:rsid w:val="00B81108"/>
    <w:rsid w:val="00B81409"/>
    <w:rsid w:val="00B81CD3"/>
    <w:rsid w:val="00B822E3"/>
    <w:rsid w:val="00B83DCF"/>
    <w:rsid w:val="00B84D74"/>
    <w:rsid w:val="00B84F8F"/>
    <w:rsid w:val="00B87514"/>
    <w:rsid w:val="00B875E3"/>
    <w:rsid w:val="00B87930"/>
    <w:rsid w:val="00B87EFD"/>
    <w:rsid w:val="00B93F0A"/>
    <w:rsid w:val="00B9540B"/>
    <w:rsid w:val="00B9574E"/>
    <w:rsid w:val="00B970B6"/>
    <w:rsid w:val="00BA4A9E"/>
    <w:rsid w:val="00BA4E8E"/>
    <w:rsid w:val="00BA5020"/>
    <w:rsid w:val="00BA649D"/>
    <w:rsid w:val="00BA7DB2"/>
    <w:rsid w:val="00BB3930"/>
    <w:rsid w:val="00BB3A88"/>
    <w:rsid w:val="00BB5D5A"/>
    <w:rsid w:val="00BB6832"/>
    <w:rsid w:val="00BC4667"/>
    <w:rsid w:val="00BC4BE2"/>
    <w:rsid w:val="00BC76AA"/>
    <w:rsid w:val="00BD3199"/>
    <w:rsid w:val="00BD7888"/>
    <w:rsid w:val="00BD79B1"/>
    <w:rsid w:val="00BD7D85"/>
    <w:rsid w:val="00BE03E9"/>
    <w:rsid w:val="00BE20B6"/>
    <w:rsid w:val="00BE217F"/>
    <w:rsid w:val="00BE3ADF"/>
    <w:rsid w:val="00BE56D4"/>
    <w:rsid w:val="00BE6927"/>
    <w:rsid w:val="00BE6B3F"/>
    <w:rsid w:val="00BF0C95"/>
    <w:rsid w:val="00BF1A58"/>
    <w:rsid w:val="00BF1BC8"/>
    <w:rsid w:val="00BF1BF2"/>
    <w:rsid w:val="00BF3910"/>
    <w:rsid w:val="00BF44DB"/>
    <w:rsid w:val="00BF5DC0"/>
    <w:rsid w:val="00BF7A6C"/>
    <w:rsid w:val="00C012F4"/>
    <w:rsid w:val="00C125FE"/>
    <w:rsid w:val="00C12B34"/>
    <w:rsid w:val="00C150DB"/>
    <w:rsid w:val="00C155F1"/>
    <w:rsid w:val="00C17593"/>
    <w:rsid w:val="00C20B00"/>
    <w:rsid w:val="00C21475"/>
    <w:rsid w:val="00C226D8"/>
    <w:rsid w:val="00C24E82"/>
    <w:rsid w:val="00C27F3A"/>
    <w:rsid w:val="00C3077E"/>
    <w:rsid w:val="00C307CA"/>
    <w:rsid w:val="00C37B66"/>
    <w:rsid w:val="00C37EED"/>
    <w:rsid w:val="00C40B88"/>
    <w:rsid w:val="00C41179"/>
    <w:rsid w:val="00C42B40"/>
    <w:rsid w:val="00C42ED1"/>
    <w:rsid w:val="00C46617"/>
    <w:rsid w:val="00C47B51"/>
    <w:rsid w:val="00C505E5"/>
    <w:rsid w:val="00C50615"/>
    <w:rsid w:val="00C53862"/>
    <w:rsid w:val="00C5628D"/>
    <w:rsid w:val="00C82DD5"/>
    <w:rsid w:val="00C8315B"/>
    <w:rsid w:val="00C83DA8"/>
    <w:rsid w:val="00C8574D"/>
    <w:rsid w:val="00C87619"/>
    <w:rsid w:val="00C87E67"/>
    <w:rsid w:val="00C91D3F"/>
    <w:rsid w:val="00C93237"/>
    <w:rsid w:val="00C94A62"/>
    <w:rsid w:val="00CA07F8"/>
    <w:rsid w:val="00CA0F25"/>
    <w:rsid w:val="00CA2D77"/>
    <w:rsid w:val="00CA30EC"/>
    <w:rsid w:val="00CA401C"/>
    <w:rsid w:val="00CB3172"/>
    <w:rsid w:val="00CB53D5"/>
    <w:rsid w:val="00CC0A98"/>
    <w:rsid w:val="00CC0B64"/>
    <w:rsid w:val="00CC106B"/>
    <w:rsid w:val="00CC1B2F"/>
    <w:rsid w:val="00CC4661"/>
    <w:rsid w:val="00CC6918"/>
    <w:rsid w:val="00CC7F5F"/>
    <w:rsid w:val="00CD11AE"/>
    <w:rsid w:val="00CD5918"/>
    <w:rsid w:val="00CE20A6"/>
    <w:rsid w:val="00CE2BF5"/>
    <w:rsid w:val="00CE3E7C"/>
    <w:rsid w:val="00CE57C5"/>
    <w:rsid w:val="00CE58EA"/>
    <w:rsid w:val="00CF4F86"/>
    <w:rsid w:val="00CF58A9"/>
    <w:rsid w:val="00CF7787"/>
    <w:rsid w:val="00D00F68"/>
    <w:rsid w:val="00D02C92"/>
    <w:rsid w:val="00D03038"/>
    <w:rsid w:val="00D05DD4"/>
    <w:rsid w:val="00D064D3"/>
    <w:rsid w:val="00D07DDB"/>
    <w:rsid w:val="00D16B52"/>
    <w:rsid w:val="00D172AD"/>
    <w:rsid w:val="00D20DB6"/>
    <w:rsid w:val="00D34751"/>
    <w:rsid w:val="00D35DAE"/>
    <w:rsid w:val="00D368B6"/>
    <w:rsid w:val="00D371DC"/>
    <w:rsid w:val="00D42E91"/>
    <w:rsid w:val="00D44677"/>
    <w:rsid w:val="00D505E0"/>
    <w:rsid w:val="00D50EFE"/>
    <w:rsid w:val="00D52142"/>
    <w:rsid w:val="00D6165C"/>
    <w:rsid w:val="00D63142"/>
    <w:rsid w:val="00D66193"/>
    <w:rsid w:val="00D679EF"/>
    <w:rsid w:val="00D704EA"/>
    <w:rsid w:val="00D8368A"/>
    <w:rsid w:val="00D84434"/>
    <w:rsid w:val="00D85796"/>
    <w:rsid w:val="00D865FC"/>
    <w:rsid w:val="00D9178D"/>
    <w:rsid w:val="00D934A9"/>
    <w:rsid w:val="00D94471"/>
    <w:rsid w:val="00D94B03"/>
    <w:rsid w:val="00D95752"/>
    <w:rsid w:val="00DA0737"/>
    <w:rsid w:val="00DA7371"/>
    <w:rsid w:val="00DB3743"/>
    <w:rsid w:val="00DB42FE"/>
    <w:rsid w:val="00DC0EFB"/>
    <w:rsid w:val="00DC1F60"/>
    <w:rsid w:val="00DC62CB"/>
    <w:rsid w:val="00DC7194"/>
    <w:rsid w:val="00DC7D2B"/>
    <w:rsid w:val="00DD0A67"/>
    <w:rsid w:val="00DD259C"/>
    <w:rsid w:val="00DD5435"/>
    <w:rsid w:val="00DD6300"/>
    <w:rsid w:val="00DD7547"/>
    <w:rsid w:val="00DE1BA4"/>
    <w:rsid w:val="00DE1D2D"/>
    <w:rsid w:val="00DE47FB"/>
    <w:rsid w:val="00DE499F"/>
    <w:rsid w:val="00DE49EB"/>
    <w:rsid w:val="00DE649B"/>
    <w:rsid w:val="00DE7394"/>
    <w:rsid w:val="00DE7C78"/>
    <w:rsid w:val="00DF50AF"/>
    <w:rsid w:val="00DF750C"/>
    <w:rsid w:val="00E00CFF"/>
    <w:rsid w:val="00E04873"/>
    <w:rsid w:val="00E0535F"/>
    <w:rsid w:val="00E053CC"/>
    <w:rsid w:val="00E06BB6"/>
    <w:rsid w:val="00E06E75"/>
    <w:rsid w:val="00E16E36"/>
    <w:rsid w:val="00E231CE"/>
    <w:rsid w:val="00E2386C"/>
    <w:rsid w:val="00E24BD9"/>
    <w:rsid w:val="00E26325"/>
    <w:rsid w:val="00E320F5"/>
    <w:rsid w:val="00E33251"/>
    <w:rsid w:val="00E3347D"/>
    <w:rsid w:val="00E33A08"/>
    <w:rsid w:val="00E3683F"/>
    <w:rsid w:val="00E36A66"/>
    <w:rsid w:val="00E370D2"/>
    <w:rsid w:val="00E37638"/>
    <w:rsid w:val="00E42F48"/>
    <w:rsid w:val="00E51ABD"/>
    <w:rsid w:val="00E52356"/>
    <w:rsid w:val="00E545E5"/>
    <w:rsid w:val="00E572EA"/>
    <w:rsid w:val="00E61E8B"/>
    <w:rsid w:val="00E62F52"/>
    <w:rsid w:val="00E63E0B"/>
    <w:rsid w:val="00E64FB8"/>
    <w:rsid w:val="00E662DF"/>
    <w:rsid w:val="00E66E40"/>
    <w:rsid w:val="00E70010"/>
    <w:rsid w:val="00E72A74"/>
    <w:rsid w:val="00E7312F"/>
    <w:rsid w:val="00E7679B"/>
    <w:rsid w:val="00E82ABE"/>
    <w:rsid w:val="00E83791"/>
    <w:rsid w:val="00E85699"/>
    <w:rsid w:val="00E863B8"/>
    <w:rsid w:val="00E9091D"/>
    <w:rsid w:val="00E91359"/>
    <w:rsid w:val="00E93CF6"/>
    <w:rsid w:val="00E95C4A"/>
    <w:rsid w:val="00EA1477"/>
    <w:rsid w:val="00EA1934"/>
    <w:rsid w:val="00EA2FB0"/>
    <w:rsid w:val="00EA2FF2"/>
    <w:rsid w:val="00EA5C95"/>
    <w:rsid w:val="00EA6089"/>
    <w:rsid w:val="00EA70DB"/>
    <w:rsid w:val="00EB6D75"/>
    <w:rsid w:val="00EB78AE"/>
    <w:rsid w:val="00EC0E96"/>
    <w:rsid w:val="00EC1966"/>
    <w:rsid w:val="00EC3F2E"/>
    <w:rsid w:val="00EC58EB"/>
    <w:rsid w:val="00EC61E2"/>
    <w:rsid w:val="00EC6580"/>
    <w:rsid w:val="00ED5B89"/>
    <w:rsid w:val="00ED74F7"/>
    <w:rsid w:val="00ED79A0"/>
    <w:rsid w:val="00EE1941"/>
    <w:rsid w:val="00EE2B42"/>
    <w:rsid w:val="00EF00B3"/>
    <w:rsid w:val="00EF2D8C"/>
    <w:rsid w:val="00EF2DF6"/>
    <w:rsid w:val="00EF3224"/>
    <w:rsid w:val="00EF659F"/>
    <w:rsid w:val="00F01115"/>
    <w:rsid w:val="00F04EA3"/>
    <w:rsid w:val="00F06A1B"/>
    <w:rsid w:val="00F10C03"/>
    <w:rsid w:val="00F10ED1"/>
    <w:rsid w:val="00F11666"/>
    <w:rsid w:val="00F1198E"/>
    <w:rsid w:val="00F20290"/>
    <w:rsid w:val="00F24C68"/>
    <w:rsid w:val="00F30066"/>
    <w:rsid w:val="00F34008"/>
    <w:rsid w:val="00F349A7"/>
    <w:rsid w:val="00F3573B"/>
    <w:rsid w:val="00F409E8"/>
    <w:rsid w:val="00F41506"/>
    <w:rsid w:val="00F41D63"/>
    <w:rsid w:val="00F4385B"/>
    <w:rsid w:val="00F4479E"/>
    <w:rsid w:val="00F4515F"/>
    <w:rsid w:val="00F45838"/>
    <w:rsid w:val="00F508E8"/>
    <w:rsid w:val="00F55412"/>
    <w:rsid w:val="00F570EB"/>
    <w:rsid w:val="00F61997"/>
    <w:rsid w:val="00F64973"/>
    <w:rsid w:val="00F672D7"/>
    <w:rsid w:val="00F70282"/>
    <w:rsid w:val="00F712E1"/>
    <w:rsid w:val="00F7299E"/>
    <w:rsid w:val="00F73E88"/>
    <w:rsid w:val="00F75D18"/>
    <w:rsid w:val="00F76493"/>
    <w:rsid w:val="00F810AB"/>
    <w:rsid w:val="00F8165F"/>
    <w:rsid w:val="00F83191"/>
    <w:rsid w:val="00F84A88"/>
    <w:rsid w:val="00F87D42"/>
    <w:rsid w:val="00F915DB"/>
    <w:rsid w:val="00F93FFA"/>
    <w:rsid w:val="00F942E1"/>
    <w:rsid w:val="00F95B58"/>
    <w:rsid w:val="00F972F1"/>
    <w:rsid w:val="00F97816"/>
    <w:rsid w:val="00FA24E9"/>
    <w:rsid w:val="00FA4443"/>
    <w:rsid w:val="00FA4D26"/>
    <w:rsid w:val="00FA7DF1"/>
    <w:rsid w:val="00FB1497"/>
    <w:rsid w:val="00FB182D"/>
    <w:rsid w:val="00FB26B2"/>
    <w:rsid w:val="00FB3ADD"/>
    <w:rsid w:val="00FB6454"/>
    <w:rsid w:val="00FB6BAC"/>
    <w:rsid w:val="00FB77A6"/>
    <w:rsid w:val="00FC1A6F"/>
    <w:rsid w:val="00FC2BCE"/>
    <w:rsid w:val="00FC460C"/>
    <w:rsid w:val="00FD0F72"/>
    <w:rsid w:val="00FD2002"/>
    <w:rsid w:val="00FD2604"/>
    <w:rsid w:val="00FD50B8"/>
    <w:rsid w:val="00FD65A7"/>
    <w:rsid w:val="00FE228F"/>
    <w:rsid w:val="00FE5C57"/>
    <w:rsid w:val="00FF344A"/>
    <w:rsid w:val="00FF4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506D2"/>
  <w15:docId w15:val="{AC4D57F1-1ED6-4A65-9D7A-723D8BFE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10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C40B88"/>
    <w:rPr>
      <w:sz w:val="16"/>
      <w:szCs w:val="16"/>
    </w:rPr>
  </w:style>
  <w:style w:type="paragraph" w:styleId="Tekstkomentarza">
    <w:name w:val="annotation text"/>
    <w:basedOn w:val="Normalny"/>
    <w:link w:val="TekstkomentarzaZnak"/>
    <w:uiPriority w:val="99"/>
    <w:unhideWhenUsed/>
    <w:rsid w:val="00C40B88"/>
    <w:rPr>
      <w:sz w:val="20"/>
      <w:szCs w:val="20"/>
    </w:rPr>
  </w:style>
  <w:style w:type="character" w:customStyle="1" w:styleId="TekstkomentarzaZnak">
    <w:name w:val="Tekst komentarza Znak"/>
    <w:link w:val="Tekstkomentarza"/>
    <w:uiPriority w:val="99"/>
    <w:rsid w:val="00C40B88"/>
    <w:rPr>
      <w:lang w:eastAsia="en-US"/>
    </w:rPr>
  </w:style>
  <w:style w:type="paragraph" w:styleId="Tematkomentarza">
    <w:name w:val="annotation subject"/>
    <w:basedOn w:val="Tekstkomentarza"/>
    <w:next w:val="Tekstkomentarza"/>
    <w:link w:val="TematkomentarzaZnak"/>
    <w:uiPriority w:val="99"/>
    <w:semiHidden/>
    <w:unhideWhenUsed/>
    <w:rsid w:val="00C40B88"/>
    <w:rPr>
      <w:b/>
      <w:bCs/>
    </w:rPr>
  </w:style>
  <w:style w:type="character" w:customStyle="1" w:styleId="TematkomentarzaZnak">
    <w:name w:val="Temat komentarza Znak"/>
    <w:link w:val="Tematkomentarza"/>
    <w:uiPriority w:val="99"/>
    <w:semiHidden/>
    <w:rsid w:val="00C40B88"/>
    <w:rPr>
      <w:b/>
      <w:bCs/>
      <w:lang w:eastAsia="en-US"/>
    </w:rPr>
  </w:style>
  <w:style w:type="paragraph" w:styleId="Tekstdymka">
    <w:name w:val="Balloon Text"/>
    <w:basedOn w:val="Normalny"/>
    <w:link w:val="TekstdymkaZnak"/>
    <w:uiPriority w:val="99"/>
    <w:semiHidden/>
    <w:unhideWhenUsed/>
    <w:rsid w:val="00C40B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40B88"/>
    <w:rPr>
      <w:rFonts w:ascii="Tahoma" w:hAnsi="Tahoma" w:cs="Tahoma"/>
      <w:sz w:val="16"/>
      <w:szCs w:val="16"/>
      <w:lang w:eastAsia="en-US"/>
    </w:rPr>
  </w:style>
  <w:style w:type="paragraph" w:styleId="Akapitzlist">
    <w:name w:val="List Paragraph"/>
    <w:basedOn w:val="Normalny"/>
    <w:uiPriority w:val="34"/>
    <w:qFormat/>
    <w:rsid w:val="00722DEF"/>
    <w:pPr>
      <w:ind w:left="720"/>
      <w:contextualSpacing/>
    </w:pPr>
  </w:style>
  <w:style w:type="paragraph" w:styleId="Tekstprzypisukocowego">
    <w:name w:val="endnote text"/>
    <w:basedOn w:val="Normalny"/>
    <w:link w:val="TekstprzypisukocowegoZnak"/>
    <w:uiPriority w:val="99"/>
    <w:semiHidden/>
    <w:unhideWhenUsed/>
    <w:rsid w:val="00BB3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3A88"/>
    <w:rPr>
      <w:lang w:eastAsia="en-US"/>
    </w:rPr>
  </w:style>
  <w:style w:type="character" w:styleId="Odwoanieprzypisukocowego">
    <w:name w:val="endnote reference"/>
    <w:basedOn w:val="Domylnaczcionkaakapitu"/>
    <w:uiPriority w:val="99"/>
    <w:semiHidden/>
    <w:unhideWhenUsed/>
    <w:rsid w:val="00BB3A88"/>
    <w:rPr>
      <w:vertAlign w:val="superscript"/>
    </w:rPr>
  </w:style>
  <w:style w:type="paragraph" w:styleId="Nagwek">
    <w:name w:val="header"/>
    <w:basedOn w:val="Normalny"/>
    <w:link w:val="NagwekZnak"/>
    <w:uiPriority w:val="99"/>
    <w:unhideWhenUsed/>
    <w:rsid w:val="00F831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3191"/>
    <w:rPr>
      <w:sz w:val="22"/>
      <w:szCs w:val="22"/>
      <w:lang w:eastAsia="en-US"/>
    </w:rPr>
  </w:style>
  <w:style w:type="paragraph" w:styleId="Stopka">
    <w:name w:val="footer"/>
    <w:basedOn w:val="Normalny"/>
    <w:link w:val="StopkaZnak"/>
    <w:uiPriority w:val="99"/>
    <w:unhideWhenUsed/>
    <w:rsid w:val="00F831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3191"/>
    <w:rPr>
      <w:sz w:val="22"/>
      <w:szCs w:val="22"/>
      <w:lang w:eastAsia="en-US"/>
    </w:rPr>
  </w:style>
  <w:style w:type="character" w:styleId="Hipercze">
    <w:name w:val="Hyperlink"/>
    <w:basedOn w:val="Domylnaczcionkaakapitu"/>
    <w:uiPriority w:val="99"/>
    <w:unhideWhenUsed/>
    <w:rsid w:val="0080259A"/>
    <w:rPr>
      <w:color w:val="0000FF" w:themeColor="hyperlink"/>
      <w:u w:val="single"/>
    </w:rPr>
  </w:style>
  <w:style w:type="paragraph" w:styleId="Poprawka">
    <w:name w:val="Revision"/>
    <w:hidden/>
    <w:uiPriority w:val="99"/>
    <w:semiHidden/>
    <w:rsid w:val="009A0C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9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pcharg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F9D5-C538-43B2-A1A2-8AC6D8C0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24</Pages>
  <Words>7247</Words>
  <Characters>43487</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MPK ŚWIDNICA Sp. z o.o.</Company>
  <LinksUpToDate>false</LinksUpToDate>
  <CharactersWithSpaces>50633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Kukla</dc:creator>
  <cp:lastModifiedBy>Tomasz Kurzawa</cp:lastModifiedBy>
  <cp:revision>17</cp:revision>
  <cp:lastPrinted>2018-12-11T08:11:00Z</cp:lastPrinted>
  <dcterms:created xsi:type="dcterms:W3CDTF">2021-11-26T15:03:00Z</dcterms:created>
  <dcterms:modified xsi:type="dcterms:W3CDTF">2022-01-28T09:38:00Z</dcterms:modified>
</cp:coreProperties>
</file>